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CB" w:rsidRPr="002C0805" w:rsidRDefault="0038219C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«АРТИНСКИЙ ЛИЦЕЙ»</w:t>
      </w:r>
    </w:p>
    <w:p w:rsidR="0038219C" w:rsidRPr="002C0805" w:rsidRDefault="0038219C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C1F" w:rsidRPr="002C0805" w:rsidRDefault="00894C1F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C1F" w:rsidRPr="002C0805" w:rsidRDefault="00894C1F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19C" w:rsidRPr="002C0805" w:rsidRDefault="0038219C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 xml:space="preserve"> УТВЕРЖДЕНА </w:t>
      </w:r>
    </w:p>
    <w:p w:rsidR="0038219C" w:rsidRPr="002C0805" w:rsidRDefault="0038219C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приказом директора </w:t>
      </w:r>
    </w:p>
    <w:p w:rsidR="0038219C" w:rsidRPr="002C0805" w:rsidRDefault="0038219C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38219C" w:rsidRPr="002C0805" w:rsidRDefault="00EE7F23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 xml:space="preserve">   </w:t>
      </w:r>
      <w:r w:rsidR="00EB339E" w:rsidRPr="00EB339E">
        <w:rPr>
          <w:rFonts w:ascii="Times New Roman" w:hAnsi="Times New Roman" w:cs="Times New Roman"/>
          <w:sz w:val="28"/>
          <w:szCs w:val="28"/>
        </w:rPr>
        <w:t>от 30.08. 2018 года № 65-од</w:t>
      </w:r>
    </w:p>
    <w:p w:rsidR="0038219C" w:rsidRPr="002C0805" w:rsidRDefault="0038219C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391" w:rsidRPr="002C0805" w:rsidRDefault="00596391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391" w:rsidRPr="002C0805" w:rsidRDefault="00596391" w:rsidP="00382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19C" w:rsidRPr="002C0805" w:rsidRDefault="0038219C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C1F" w:rsidRPr="002C0805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9C" w:rsidRPr="002C0805" w:rsidRDefault="0038219C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94C1F" w:rsidRPr="002C0805" w:rsidRDefault="0038219C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894C1F" w:rsidRPr="002C0805">
        <w:rPr>
          <w:rFonts w:ascii="Times New Roman" w:hAnsi="Times New Roman" w:cs="Times New Roman"/>
          <w:b/>
          <w:sz w:val="28"/>
          <w:szCs w:val="28"/>
        </w:rPr>
        <w:t>«</w:t>
      </w:r>
      <w:r w:rsidR="00AD5173" w:rsidRPr="002C080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894C1F" w:rsidRPr="002C0805">
        <w:rPr>
          <w:rFonts w:ascii="Times New Roman" w:hAnsi="Times New Roman" w:cs="Times New Roman"/>
          <w:b/>
          <w:sz w:val="28"/>
          <w:szCs w:val="28"/>
        </w:rPr>
        <w:t>»</w:t>
      </w:r>
    </w:p>
    <w:p w:rsidR="00596391" w:rsidRPr="002C0805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D5173" w:rsidRPr="002C0805">
        <w:rPr>
          <w:rFonts w:ascii="Times New Roman" w:hAnsi="Times New Roman" w:cs="Times New Roman"/>
          <w:b/>
          <w:sz w:val="28"/>
          <w:szCs w:val="28"/>
        </w:rPr>
        <w:t>2</w:t>
      </w:r>
      <w:r w:rsidR="008F4B7D" w:rsidRPr="002C08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D5173" w:rsidRPr="002C0805">
        <w:rPr>
          <w:rFonts w:ascii="Times New Roman" w:hAnsi="Times New Roman" w:cs="Times New Roman"/>
          <w:b/>
          <w:sz w:val="28"/>
          <w:szCs w:val="28"/>
        </w:rPr>
        <w:t>4</w:t>
      </w:r>
      <w:r w:rsidR="006572D8" w:rsidRPr="002C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80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p w:rsidR="0038219C" w:rsidRPr="002C0805" w:rsidRDefault="00596391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 xml:space="preserve">(приложение к ООП </w:t>
      </w:r>
      <w:r w:rsidR="00AD5173" w:rsidRPr="002C0805">
        <w:rPr>
          <w:rFonts w:ascii="Times New Roman" w:hAnsi="Times New Roman" w:cs="Times New Roman"/>
          <w:sz w:val="28"/>
          <w:szCs w:val="28"/>
        </w:rPr>
        <w:t>Н</w:t>
      </w:r>
      <w:r w:rsidRPr="002C0805">
        <w:rPr>
          <w:rFonts w:ascii="Times New Roman" w:hAnsi="Times New Roman" w:cs="Times New Roman"/>
          <w:sz w:val="28"/>
          <w:szCs w:val="28"/>
        </w:rPr>
        <w:t>ОО МАОУ «Артинский лицей»)</w:t>
      </w:r>
    </w:p>
    <w:p w:rsidR="00894C1F" w:rsidRPr="002C0805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1F" w:rsidRPr="002C0805" w:rsidRDefault="00894C1F" w:rsidP="00AD5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C1F" w:rsidRPr="002C0805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1F" w:rsidRPr="002C0805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1F" w:rsidRPr="002C0805" w:rsidRDefault="00894C1F" w:rsidP="00382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52" w:rsidRPr="002C0805" w:rsidRDefault="00596391" w:rsidP="00EB3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96391" w:rsidRPr="002C0805" w:rsidRDefault="00596391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91" w:rsidRDefault="00596391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39E" w:rsidRPr="002C0805" w:rsidRDefault="00EB339E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91" w:rsidRPr="002C0805" w:rsidRDefault="00596391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391" w:rsidRPr="002C0805" w:rsidRDefault="00596391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>п. Арти</w:t>
      </w:r>
    </w:p>
    <w:p w:rsidR="00894C1F" w:rsidRPr="002C0805" w:rsidRDefault="00281252" w:rsidP="00382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 xml:space="preserve"> 2018</w:t>
      </w:r>
      <w:r w:rsidR="00596391" w:rsidRPr="002C0805">
        <w:rPr>
          <w:rFonts w:ascii="Times New Roman" w:hAnsi="Times New Roman" w:cs="Times New Roman"/>
          <w:sz w:val="28"/>
          <w:szCs w:val="28"/>
        </w:rPr>
        <w:t xml:space="preserve"> год </w:t>
      </w:r>
      <w:r w:rsidR="00894C1F" w:rsidRPr="002C0805">
        <w:rPr>
          <w:rFonts w:ascii="Times New Roman" w:hAnsi="Times New Roman" w:cs="Times New Roman"/>
          <w:sz w:val="28"/>
          <w:szCs w:val="28"/>
        </w:rPr>
        <w:br w:type="page"/>
      </w:r>
    </w:p>
    <w:p w:rsidR="008F4B7D" w:rsidRPr="002C0805" w:rsidRDefault="008F4B7D" w:rsidP="008F4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 w:rsidR="00AD5173" w:rsidRPr="002C0805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4376EF" w:rsidRPr="002C0805">
        <w:rPr>
          <w:rFonts w:ascii="Times New Roman" w:hAnsi="Times New Roman" w:cs="Times New Roman"/>
          <w:sz w:val="28"/>
          <w:szCs w:val="28"/>
        </w:rPr>
        <w:t xml:space="preserve"> </w:t>
      </w:r>
      <w:r w:rsidRPr="002C0805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29 декабря 2012 г. № 273-ФЗ «Об образовании в Российской Федерации» п.3.6 ст.28, </w:t>
      </w:r>
      <w:r w:rsidR="00C82B8C" w:rsidRPr="002C08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 Федеральным государственным стандартом начального общего образования, утверждённым приказом МО и Н РФ от 06.10.2009г. № 373, изменениями, внесёнными в ФГОС НОО, утверждёнными приказом МО и Н РФ от 26.11.2010г. № 1241</w:t>
      </w:r>
      <w:r w:rsidRPr="002C0805">
        <w:rPr>
          <w:rFonts w:ascii="Times New Roman" w:hAnsi="Times New Roman" w:cs="Times New Roman"/>
          <w:sz w:val="28"/>
          <w:szCs w:val="28"/>
        </w:rPr>
        <w:t xml:space="preserve">, </w:t>
      </w:r>
      <w:r w:rsidR="00C82B8C" w:rsidRPr="002C08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примерной программой «Английский язык» авторов </w:t>
      </w:r>
      <w:r w:rsidR="00D324D5" w:rsidRPr="002C0805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Кузовлева В. П. и  Биболетовой М. З</w:t>
      </w:r>
      <w:r w:rsidR="00C82B8C" w:rsidRPr="002C0805">
        <w:rPr>
          <w:rStyle w:val="c2"/>
          <w:shd w:val="clear" w:color="auto" w:fill="FFFFFF"/>
        </w:rPr>
        <w:t>.</w:t>
      </w:r>
    </w:p>
    <w:p w:rsidR="008F4B7D" w:rsidRPr="002C0805" w:rsidRDefault="008F4B7D" w:rsidP="008F4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805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AD5173" w:rsidRPr="002C0805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C0805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AD5173" w:rsidRPr="002C0805">
        <w:rPr>
          <w:rFonts w:ascii="Times New Roman" w:hAnsi="Times New Roman" w:cs="Times New Roman"/>
          <w:sz w:val="28"/>
          <w:szCs w:val="28"/>
        </w:rPr>
        <w:t>2</w:t>
      </w:r>
      <w:r w:rsidRPr="002C0805">
        <w:rPr>
          <w:rFonts w:ascii="Times New Roman" w:hAnsi="Times New Roman" w:cs="Times New Roman"/>
          <w:sz w:val="28"/>
          <w:szCs w:val="28"/>
        </w:rPr>
        <w:t>-</w:t>
      </w:r>
      <w:r w:rsidR="00AD5173" w:rsidRPr="002C0805">
        <w:rPr>
          <w:rFonts w:ascii="Times New Roman" w:hAnsi="Times New Roman" w:cs="Times New Roman"/>
          <w:sz w:val="28"/>
          <w:szCs w:val="28"/>
        </w:rPr>
        <w:t>4</w:t>
      </w:r>
      <w:r w:rsidRPr="002C0805">
        <w:rPr>
          <w:rFonts w:ascii="Times New Roman" w:hAnsi="Times New Roman" w:cs="Times New Roman"/>
          <w:sz w:val="28"/>
          <w:szCs w:val="28"/>
        </w:rPr>
        <w:t xml:space="preserve"> классах: в</w:t>
      </w:r>
      <w:r w:rsidR="00AD5173" w:rsidRPr="002C0805">
        <w:rPr>
          <w:rFonts w:ascii="Times New Roman" w:hAnsi="Times New Roman" w:cs="Times New Roman"/>
          <w:sz w:val="28"/>
          <w:szCs w:val="28"/>
        </w:rPr>
        <w:t>о2</w:t>
      </w:r>
      <w:r w:rsidRPr="002C0805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AD5173" w:rsidRPr="002C0805">
        <w:rPr>
          <w:rFonts w:ascii="Times New Roman" w:hAnsi="Times New Roman" w:cs="Times New Roman"/>
          <w:sz w:val="28"/>
          <w:szCs w:val="28"/>
        </w:rPr>
        <w:t>2</w:t>
      </w:r>
      <w:r w:rsidRPr="002C0805">
        <w:rPr>
          <w:rFonts w:ascii="Times New Roman" w:hAnsi="Times New Roman" w:cs="Times New Roman"/>
          <w:sz w:val="28"/>
          <w:szCs w:val="28"/>
        </w:rPr>
        <w:t xml:space="preserve"> час</w:t>
      </w:r>
      <w:r w:rsidR="00AD5173" w:rsidRPr="002C0805">
        <w:rPr>
          <w:rFonts w:ascii="Times New Roman" w:hAnsi="Times New Roman" w:cs="Times New Roman"/>
          <w:sz w:val="28"/>
          <w:szCs w:val="28"/>
        </w:rPr>
        <w:t>а</w:t>
      </w:r>
      <w:r w:rsidRPr="002C0805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AD5173" w:rsidRPr="002C0805">
        <w:rPr>
          <w:rFonts w:ascii="Times New Roman" w:hAnsi="Times New Roman" w:cs="Times New Roman"/>
          <w:sz w:val="28"/>
          <w:szCs w:val="28"/>
        </w:rPr>
        <w:t>68</w:t>
      </w:r>
      <w:r w:rsidRPr="002C0805">
        <w:rPr>
          <w:rFonts w:ascii="Times New Roman" w:hAnsi="Times New Roman" w:cs="Times New Roman"/>
          <w:sz w:val="28"/>
          <w:szCs w:val="28"/>
        </w:rPr>
        <w:t xml:space="preserve"> часов в год)</w:t>
      </w:r>
      <w:r w:rsidR="0089455E" w:rsidRPr="002C0805">
        <w:rPr>
          <w:rFonts w:ascii="Times New Roman" w:hAnsi="Times New Roman" w:cs="Times New Roman"/>
          <w:sz w:val="28"/>
          <w:szCs w:val="28"/>
        </w:rPr>
        <w:t xml:space="preserve"> по УМК Кузовлева В. П.</w:t>
      </w:r>
      <w:r w:rsidRPr="002C0805">
        <w:rPr>
          <w:rFonts w:ascii="Times New Roman" w:hAnsi="Times New Roman" w:cs="Times New Roman"/>
          <w:sz w:val="28"/>
          <w:szCs w:val="28"/>
        </w:rPr>
        <w:t xml:space="preserve">, в </w:t>
      </w:r>
      <w:r w:rsidR="00AD5173" w:rsidRPr="002C0805">
        <w:rPr>
          <w:rFonts w:ascii="Times New Roman" w:hAnsi="Times New Roman" w:cs="Times New Roman"/>
          <w:sz w:val="28"/>
          <w:szCs w:val="28"/>
        </w:rPr>
        <w:t>3</w:t>
      </w:r>
      <w:r w:rsidRPr="002C0805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AD5173" w:rsidRPr="002C0805">
        <w:rPr>
          <w:rFonts w:ascii="Times New Roman" w:hAnsi="Times New Roman" w:cs="Times New Roman"/>
          <w:sz w:val="28"/>
          <w:szCs w:val="28"/>
        </w:rPr>
        <w:t>2</w:t>
      </w:r>
      <w:r w:rsidRPr="002C0805">
        <w:rPr>
          <w:rFonts w:ascii="Times New Roman" w:hAnsi="Times New Roman" w:cs="Times New Roman"/>
          <w:sz w:val="28"/>
          <w:szCs w:val="28"/>
        </w:rPr>
        <w:t xml:space="preserve"> час</w:t>
      </w:r>
      <w:r w:rsidR="00AD5173" w:rsidRPr="002C0805">
        <w:rPr>
          <w:rFonts w:ascii="Times New Roman" w:hAnsi="Times New Roman" w:cs="Times New Roman"/>
          <w:sz w:val="28"/>
          <w:szCs w:val="28"/>
        </w:rPr>
        <w:t>а</w:t>
      </w:r>
      <w:r w:rsidRPr="002C0805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AD5173" w:rsidRPr="002C0805">
        <w:rPr>
          <w:rFonts w:ascii="Times New Roman" w:hAnsi="Times New Roman" w:cs="Times New Roman"/>
          <w:sz w:val="28"/>
          <w:szCs w:val="28"/>
        </w:rPr>
        <w:t>68 часов в год)</w:t>
      </w:r>
      <w:r w:rsidR="008F18BC">
        <w:rPr>
          <w:rFonts w:ascii="Times New Roman" w:hAnsi="Times New Roman" w:cs="Times New Roman"/>
          <w:sz w:val="28"/>
          <w:szCs w:val="28"/>
        </w:rPr>
        <w:t xml:space="preserve"> по УМК Кузовлева В. П.</w:t>
      </w:r>
      <w:r w:rsidR="00281252" w:rsidRPr="002C0805">
        <w:rPr>
          <w:rFonts w:ascii="Times New Roman" w:hAnsi="Times New Roman" w:cs="Times New Roman"/>
          <w:sz w:val="28"/>
          <w:szCs w:val="28"/>
        </w:rPr>
        <w:t>,</w:t>
      </w:r>
      <w:r w:rsidR="00AD5173" w:rsidRPr="002C0805">
        <w:rPr>
          <w:rFonts w:ascii="Times New Roman" w:hAnsi="Times New Roman" w:cs="Times New Roman"/>
          <w:sz w:val="28"/>
          <w:szCs w:val="28"/>
        </w:rPr>
        <w:t xml:space="preserve"> в 4 классе – 2 часа в неделю (68 часов в год)</w:t>
      </w:r>
      <w:r w:rsidR="0089455E" w:rsidRPr="002C0805">
        <w:rPr>
          <w:rFonts w:ascii="Times New Roman" w:hAnsi="Times New Roman" w:cs="Times New Roman"/>
          <w:sz w:val="28"/>
          <w:szCs w:val="28"/>
        </w:rPr>
        <w:t xml:space="preserve"> по УМК Биболетовой М. З.</w:t>
      </w:r>
      <w:r w:rsidR="008F18BC">
        <w:rPr>
          <w:rFonts w:ascii="Times New Roman" w:hAnsi="Times New Roman" w:cs="Times New Roman"/>
          <w:sz w:val="28"/>
          <w:szCs w:val="28"/>
        </w:rPr>
        <w:t xml:space="preserve"> </w:t>
      </w:r>
      <w:r w:rsidR="00AD5173" w:rsidRPr="002C0805">
        <w:rPr>
          <w:rFonts w:ascii="Times New Roman" w:hAnsi="Times New Roman" w:cs="Times New Roman"/>
          <w:sz w:val="28"/>
          <w:szCs w:val="28"/>
        </w:rPr>
        <w:t>За</w:t>
      </w:r>
      <w:r w:rsidRPr="002C0805">
        <w:rPr>
          <w:rFonts w:ascii="Times New Roman" w:hAnsi="Times New Roman" w:cs="Times New Roman"/>
          <w:sz w:val="28"/>
          <w:szCs w:val="28"/>
        </w:rPr>
        <w:t xml:space="preserve"> курс </w:t>
      </w:r>
      <w:r w:rsidR="00AD5173" w:rsidRPr="002C0805">
        <w:rPr>
          <w:rFonts w:ascii="Times New Roman" w:hAnsi="Times New Roman" w:cs="Times New Roman"/>
          <w:sz w:val="28"/>
          <w:szCs w:val="28"/>
        </w:rPr>
        <w:t>начального</w:t>
      </w:r>
      <w:r w:rsidRPr="002C0805">
        <w:rPr>
          <w:rFonts w:ascii="Times New Roman" w:hAnsi="Times New Roman" w:cs="Times New Roman"/>
          <w:sz w:val="28"/>
          <w:szCs w:val="28"/>
        </w:rPr>
        <w:t xml:space="preserve"> общего образования: </w:t>
      </w:r>
      <w:r w:rsidR="00AD5173" w:rsidRPr="002C0805">
        <w:rPr>
          <w:rFonts w:ascii="Times New Roman" w:hAnsi="Times New Roman" w:cs="Times New Roman"/>
          <w:sz w:val="28"/>
          <w:szCs w:val="28"/>
        </w:rPr>
        <w:t>204</w:t>
      </w:r>
      <w:r w:rsidRPr="002C0805">
        <w:rPr>
          <w:rFonts w:ascii="Times New Roman" w:hAnsi="Times New Roman" w:cs="Times New Roman"/>
          <w:sz w:val="28"/>
          <w:szCs w:val="28"/>
        </w:rPr>
        <w:t xml:space="preserve"> час</w:t>
      </w:r>
      <w:r w:rsidR="00AD5173" w:rsidRPr="002C0805">
        <w:rPr>
          <w:rFonts w:ascii="Times New Roman" w:hAnsi="Times New Roman" w:cs="Times New Roman"/>
          <w:sz w:val="28"/>
          <w:szCs w:val="28"/>
        </w:rPr>
        <w:t>а</w:t>
      </w:r>
      <w:r w:rsidRPr="002C0805">
        <w:rPr>
          <w:rFonts w:ascii="Times New Roman" w:hAnsi="Times New Roman" w:cs="Times New Roman"/>
          <w:sz w:val="28"/>
          <w:szCs w:val="28"/>
        </w:rPr>
        <w:t>.</w:t>
      </w:r>
    </w:p>
    <w:p w:rsidR="007D20FF" w:rsidRPr="002C0805" w:rsidRDefault="007D20FF" w:rsidP="008F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7D" w:rsidRPr="002C0805" w:rsidRDefault="008F4B7D" w:rsidP="00C8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7D20FF" w:rsidRPr="002C0805">
        <w:rPr>
          <w:rFonts w:ascii="Times New Roman" w:hAnsi="Times New Roman" w:cs="Times New Roman"/>
          <w:b/>
          <w:sz w:val="28"/>
          <w:szCs w:val="28"/>
        </w:rPr>
        <w:t xml:space="preserve">е предметные </w:t>
      </w:r>
      <w:r w:rsidRPr="002C0805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 «</w:t>
      </w:r>
      <w:r w:rsidR="00533833" w:rsidRPr="002C080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2C08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20FF" w:rsidRPr="002C0805" w:rsidRDefault="007D20FF" w:rsidP="00C8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color w:val="auto"/>
          <w:spacing w:val="2"/>
          <w:sz w:val="28"/>
          <w:szCs w:val="28"/>
        </w:rPr>
        <w:t>В результате изучения ин</w:t>
      </w:r>
      <w:r w:rsidR="008F18BC">
        <w:rPr>
          <w:rFonts w:ascii="Times New Roman" w:hAnsi="Times New Roman"/>
          <w:color w:val="auto"/>
          <w:spacing w:val="2"/>
          <w:sz w:val="28"/>
          <w:szCs w:val="28"/>
        </w:rPr>
        <w:t xml:space="preserve">остранного языка при получении </w:t>
      </w:r>
      <w:r w:rsidRPr="002C0805">
        <w:rPr>
          <w:rFonts w:ascii="Times New Roman" w:hAnsi="Times New Roman"/>
          <w:color w:val="auto"/>
          <w:sz w:val="28"/>
          <w:szCs w:val="28"/>
        </w:rPr>
        <w:t>начального общего образования у обучающихся будут сфор</w:t>
      </w:r>
      <w:r w:rsidRPr="002C0805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2C0805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2C0805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2C0805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2C0805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2C0805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533833" w:rsidRPr="002C0805" w:rsidRDefault="00533833" w:rsidP="00C82B8C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2C080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533833" w:rsidRPr="002C0805" w:rsidRDefault="00533833" w:rsidP="00C82B8C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2C080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33833" w:rsidRPr="002C0805" w:rsidRDefault="00533833" w:rsidP="00C82B8C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2C080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33833" w:rsidRPr="002C0805" w:rsidRDefault="00533833" w:rsidP="00C82B8C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2C080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В результате изучения иностранного языка на уровне начального общего образования у обучающихся:</w:t>
      </w:r>
    </w:p>
    <w:p w:rsidR="00533833" w:rsidRPr="002C0805" w:rsidRDefault="00533833" w:rsidP="00C82B8C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2C080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lastRenderedPageBreak/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533833" w:rsidRPr="002C0805" w:rsidRDefault="00533833" w:rsidP="00C82B8C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</w:pPr>
      <w:r w:rsidRPr="002C0805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33833" w:rsidRPr="002C0805" w:rsidRDefault="00533833" w:rsidP="00C82B8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2C0805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533833" w:rsidRPr="002C0805" w:rsidRDefault="00533833" w:rsidP="00C82B8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pacing w:val="-2"/>
          <w:szCs w:val="28"/>
        </w:rPr>
        <w:t xml:space="preserve">составлять небольшое </w:t>
      </w:r>
      <w:r w:rsidR="004376EF" w:rsidRPr="002C0805">
        <w:rPr>
          <w:spacing w:val="-2"/>
          <w:szCs w:val="28"/>
        </w:rPr>
        <w:t xml:space="preserve">описание предмета, картинки, </w:t>
      </w:r>
      <w:r w:rsidR="008F18BC">
        <w:rPr>
          <w:spacing w:val="-2"/>
          <w:szCs w:val="28"/>
        </w:rPr>
        <w:t>пер</w:t>
      </w:r>
      <w:r w:rsidRPr="002C0805">
        <w:rPr>
          <w:szCs w:val="28"/>
        </w:rPr>
        <w:t>сонажа;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рассказывать о себе, своей семье, друге.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воспроизводить наизусть небольшие произведения детского фольклора;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составлять краткую характеристику персонажа;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кратко излагать содержание прочитанного текста.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pacing w:val="2"/>
          <w:szCs w:val="28"/>
        </w:rPr>
        <w:t xml:space="preserve">понимать на слух речь учителя и одноклассников при </w:t>
      </w:r>
      <w:r w:rsidRPr="002C0805">
        <w:rPr>
          <w:szCs w:val="28"/>
        </w:rPr>
        <w:t>непосредственном общении и вербально/невербально реагировать на услышанное;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воспринимать на слух в аудиозаписи и понимать основ</w:t>
      </w:r>
      <w:r w:rsidRPr="002C0805">
        <w:rPr>
          <w:spacing w:val="2"/>
          <w:szCs w:val="28"/>
        </w:rPr>
        <w:t xml:space="preserve">ное содержание небольших сообщений, рассказов, сказок, </w:t>
      </w:r>
      <w:r w:rsidRPr="002C0805">
        <w:rPr>
          <w:szCs w:val="28"/>
        </w:rPr>
        <w:t>построенных в основном на знакомом языковом материале.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воспринимать на слух аудиотекст и полностью понимать содержащуюся в нем информацию;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соотносить графический образ английского слова с его звуковым образом;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читать про себя и находить в тексте необходимую информацию.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догадываться о значении незнакомых слов по контексту;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выписывать из текста слова, словосочетания и предложения;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писать по образцу краткое письмо зарубежному другу.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в письменной форме кратко отвечать на вопросы к тексту;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pacing w:val="2"/>
          <w:szCs w:val="28"/>
        </w:rPr>
        <w:t>составлять рассказ в письменной форме по плану/</w:t>
      </w:r>
      <w:r w:rsidRPr="002C0805">
        <w:rPr>
          <w:i/>
          <w:szCs w:val="28"/>
        </w:rPr>
        <w:t>ключевым словам;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заполнять простую анкету;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533833" w:rsidRPr="002C0805" w:rsidRDefault="00533833" w:rsidP="00C82B8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pacing w:val="2"/>
          <w:szCs w:val="28"/>
        </w:rPr>
        <w:t>пользоваться английским алфавитом, знать последова</w:t>
      </w:r>
      <w:r w:rsidRPr="002C0805">
        <w:rPr>
          <w:szCs w:val="28"/>
        </w:rPr>
        <w:t>тельность букв в нем;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списывать текст;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восстанавливать слово в соответствии с решаемой учебной задачей;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отличать буквы от знаков транскрипции.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pacing w:val="-2"/>
          <w:szCs w:val="28"/>
        </w:rPr>
        <w:t>группировать слова в соответствии с изученными пра</w:t>
      </w:r>
      <w:r w:rsidRPr="002C0805">
        <w:rPr>
          <w:i/>
          <w:szCs w:val="28"/>
        </w:rPr>
        <w:t>вилами чтения;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уточнять написание слова по словарю;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использовать экранный перевод отдельных слов (с русского языка на иностранный и обратно).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pacing w:val="2"/>
          <w:szCs w:val="28"/>
        </w:rPr>
        <w:t xml:space="preserve">различать на слух и адекватно произносить все звуки </w:t>
      </w:r>
      <w:r w:rsidRPr="002C0805">
        <w:rPr>
          <w:szCs w:val="28"/>
        </w:rPr>
        <w:t>английского языка, соблюдая нормы произношения звуков;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соблюдать правильное ударение в изолированном слове, фразе;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различать коммуникативные типы предложений по интонации;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корректно произносить предложения с точки зрения их ритмико</w:t>
      </w:r>
      <w:r w:rsidRPr="002C0805">
        <w:rPr>
          <w:szCs w:val="28"/>
        </w:rPr>
        <w:noBreakHyphen/>
        <w:t>интонационных особенностей.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 xml:space="preserve">распознавать связующее </w:t>
      </w:r>
      <w:r w:rsidRPr="002C0805">
        <w:rPr>
          <w:b/>
          <w:bCs/>
          <w:i/>
          <w:szCs w:val="28"/>
        </w:rPr>
        <w:t>r</w:t>
      </w:r>
      <w:r w:rsidRPr="002C0805">
        <w:rPr>
          <w:i/>
          <w:szCs w:val="28"/>
        </w:rPr>
        <w:t xml:space="preserve"> в речи и уметь его использовать;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соблюдать интонацию перечисления;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читать изучаемые слова по транскрипции.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r w:rsidR="004376EF" w:rsidRPr="002C0805">
        <w:rPr>
          <w:szCs w:val="28"/>
        </w:rPr>
        <w:t>уровне начального</w:t>
      </w:r>
      <w:r w:rsidRPr="002C0805">
        <w:rPr>
          <w:szCs w:val="28"/>
        </w:rPr>
        <w:t xml:space="preserve"> образования;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pacing w:val="2"/>
          <w:szCs w:val="28"/>
        </w:rPr>
        <w:t xml:space="preserve">оперировать в процессе общения активной лексикой в </w:t>
      </w:r>
      <w:r w:rsidRPr="002C0805">
        <w:rPr>
          <w:szCs w:val="28"/>
        </w:rPr>
        <w:t>соответствии с коммуникативной задачей;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восстанавливать текст в соответствии с решаемой учебной задачей.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узнавать простые словообразовательные элементы;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533833" w:rsidRPr="002C0805" w:rsidRDefault="00533833" w:rsidP="00C82B8C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>распознавать и употреблять в речи основные коммуникативные типы предложений;</w:t>
      </w:r>
    </w:p>
    <w:p w:rsidR="00533833" w:rsidRPr="002C0805" w:rsidRDefault="00533833" w:rsidP="00C82B8C">
      <w:pPr>
        <w:pStyle w:val="21"/>
        <w:spacing w:line="240" w:lineRule="auto"/>
        <w:rPr>
          <w:szCs w:val="28"/>
        </w:rPr>
      </w:pPr>
      <w:r w:rsidRPr="002C0805">
        <w:rPr>
          <w:szCs w:val="28"/>
        </w:rPr>
        <w:t xml:space="preserve">распознавать в тексте и употреблять в речи изученные </w:t>
      </w:r>
      <w:r w:rsidRPr="002C0805">
        <w:rPr>
          <w:spacing w:val="2"/>
          <w:szCs w:val="28"/>
        </w:rPr>
        <w:t>части речи: существительные с определенным/неопределен</w:t>
      </w:r>
      <w:r w:rsidRPr="002C0805">
        <w:rPr>
          <w:szCs w:val="28"/>
        </w:rPr>
        <w:t>ным/нулевым артиклем; существительные в единственном и множественном числе; глагол­связку</w:t>
      </w:r>
      <w:r w:rsidR="004376EF" w:rsidRPr="002C0805">
        <w:rPr>
          <w:szCs w:val="28"/>
        </w:rPr>
        <w:t xml:space="preserve"> </w:t>
      </w:r>
      <w:r w:rsidRPr="002C0805">
        <w:rPr>
          <w:szCs w:val="28"/>
        </w:rPr>
        <w:t>to</w:t>
      </w:r>
      <w:r w:rsidR="004376EF" w:rsidRPr="002C0805">
        <w:rPr>
          <w:szCs w:val="28"/>
        </w:rPr>
        <w:t xml:space="preserve"> </w:t>
      </w:r>
      <w:r w:rsidRPr="002C0805">
        <w:rPr>
          <w:szCs w:val="28"/>
        </w:rPr>
        <w:t>be; глаголы в Present, Past, Future</w:t>
      </w:r>
      <w:r w:rsidR="00CA0CA8" w:rsidRPr="002C0805">
        <w:rPr>
          <w:szCs w:val="28"/>
        </w:rPr>
        <w:t xml:space="preserve"> </w:t>
      </w:r>
      <w:r w:rsidRPr="002C0805">
        <w:rPr>
          <w:szCs w:val="28"/>
        </w:rPr>
        <w:t>Simple; модальные глаголы can, may, must; лич</w:t>
      </w:r>
      <w:r w:rsidRPr="002C0805">
        <w:rPr>
          <w:spacing w:val="2"/>
          <w:szCs w:val="28"/>
        </w:rPr>
        <w:t xml:space="preserve">ные, притяжательные и </w:t>
      </w:r>
      <w:r w:rsidRPr="002C0805">
        <w:rPr>
          <w:spacing w:val="2"/>
          <w:szCs w:val="28"/>
        </w:rPr>
        <w:lastRenderedPageBreak/>
        <w:t>указательные местоимения; прила</w:t>
      </w:r>
      <w:r w:rsidRPr="002C0805">
        <w:rPr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2C0805">
        <w:rPr>
          <w:spacing w:val="-128"/>
          <w:szCs w:val="28"/>
        </w:rPr>
        <w:t>ы</w:t>
      </w:r>
      <w:r w:rsidRPr="002C0805">
        <w:rPr>
          <w:spacing w:val="26"/>
          <w:szCs w:val="28"/>
        </w:rPr>
        <w:t>´</w:t>
      </w:r>
      <w:r w:rsidRPr="002C0805">
        <w:rPr>
          <w:szCs w:val="28"/>
        </w:rPr>
        <w:t>х и пространственных отношений.</w:t>
      </w:r>
    </w:p>
    <w:p w:rsidR="00533833" w:rsidRPr="002C0805" w:rsidRDefault="00533833" w:rsidP="00C82B8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C0805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узнавать сложносочиненные предложения с союзами and и but;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  <w:lang w:val="en-US"/>
        </w:rPr>
      </w:pPr>
      <w:r w:rsidRPr="002C0805">
        <w:rPr>
          <w:i/>
          <w:szCs w:val="28"/>
        </w:rPr>
        <w:t>использовать в речи безличные предложения (It’s</w:t>
      </w:r>
      <w:r w:rsidR="001C7099" w:rsidRPr="002C0805">
        <w:rPr>
          <w:i/>
          <w:szCs w:val="28"/>
        </w:rPr>
        <w:t xml:space="preserve"> </w:t>
      </w:r>
      <w:r w:rsidRPr="002C0805">
        <w:rPr>
          <w:i/>
          <w:szCs w:val="28"/>
        </w:rPr>
        <w:t>cold.</w:t>
      </w:r>
      <w:r w:rsidR="00CA0CA8" w:rsidRPr="002C0805">
        <w:rPr>
          <w:i/>
          <w:szCs w:val="28"/>
        </w:rPr>
        <w:t xml:space="preserve"> </w:t>
      </w:r>
      <w:r w:rsidRPr="002C0805">
        <w:rPr>
          <w:i/>
          <w:szCs w:val="28"/>
          <w:lang w:val="en-US"/>
        </w:rPr>
        <w:t xml:space="preserve">It’s 5 o’clock. It’s interesting), </w:t>
      </w:r>
      <w:r w:rsidRPr="002C0805">
        <w:rPr>
          <w:i/>
          <w:szCs w:val="28"/>
        </w:rPr>
        <w:t>предложения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с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конструкцией</w:t>
      </w:r>
      <w:r w:rsidRPr="002C0805">
        <w:rPr>
          <w:i/>
          <w:szCs w:val="28"/>
          <w:lang w:val="en-US"/>
        </w:rPr>
        <w:t xml:space="preserve"> there is/there are;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  <w:lang w:val="en-US"/>
        </w:rPr>
      </w:pPr>
      <w:r w:rsidRPr="002C0805">
        <w:rPr>
          <w:i/>
          <w:szCs w:val="28"/>
        </w:rPr>
        <w:t>оперировать в речи неопределенными местоимениями some, any (некоторые случаи употребления:</w:t>
      </w:r>
      <w:r w:rsidR="001C7099" w:rsidRPr="002C0805">
        <w:rPr>
          <w:i/>
          <w:szCs w:val="28"/>
        </w:rPr>
        <w:t xml:space="preserve"> </w:t>
      </w:r>
      <w:r w:rsidRPr="002C0805">
        <w:rPr>
          <w:i/>
          <w:szCs w:val="28"/>
        </w:rPr>
        <w:t>Can I have</w:t>
      </w:r>
      <w:r w:rsidR="001C7099" w:rsidRPr="002C0805">
        <w:rPr>
          <w:i/>
          <w:szCs w:val="28"/>
        </w:rPr>
        <w:t xml:space="preserve"> </w:t>
      </w:r>
      <w:r w:rsidRPr="002C0805">
        <w:rPr>
          <w:i/>
          <w:szCs w:val="28"/>
        </w:rPr>
        <w:t>some</w:t>
      </w:r>
      <w:r w:rsidR="001C7099" w:rsidRPr="002C0805">
        <w:rPr>
          <w:i/>
          <w:szCs w:val="28"/>
        </w:rPr>
        <w:t xml:space="preserve"> </w:t>
      </w:r>
      <w:r w:rsidRPr="002C0805">
        <w:rPr>
          <w:i/>
          <w:szCs w:val="28"/>
        </w:rPr>
        <w:t xml:space="preserve">tea? </w:t>
      </w:r>
      <w:r w:rsidRPr="002C0805">
        <w:rPr>
          <w:i/>
          <w:szCs w:val="28"/>
          <w:lang w:val="en-US"/>
        </w:rPr>
        <w:t>Is there any milk in the fridge? — No, there isn’t any);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  <w:lang w:val="en-US"/>
        </w:rPr>
      </w:pPr>
      <w:r w:rsidRPr="002C0805">
        <w:rPr>
          <w:i/>
          <w:szCs w:val="28"/>
        </w:rPr>
        <w:t>оперировать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в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речи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наречиями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времени</w:t>
      </w:r>
      <w:r w:rsidRPr="002C0805">
        <w:rPr>
          <w:i/>
          <w:szCs w:val="28"/>
          <w:lang w:val="en-US"/>
        </w:rPr>
        <w:t xml:space="preserve"> (yesterday, tomorrow, never, usually, often, sometimes); </w:t>
      </w:r>
      <w:r w:rsidRPr="002C0805">
        <w:rPr>
          <w:i/>
          <w:szCs w:val="28"/>
        </w:rPr>
        <w:t>наречиями</w:t>
      </w:r>
      <w:r w:rsidR="001C7099" w:rsidRPr="002C0805">
        <w:rPr>
          <w:i/>
          <w:szCs w:val="28"/>
          <w:lang w:val="en-US"/>
        </w:rPr>
        <w:t xml:space="preserve"> </w:t>
      </w:r>
      <w:r w:rsidRPr="002C0805">
        <w:rPr>
          <w:i/>
          <w:szCs w:val="28"/>
        </w:rPr>
        <w:t>степени</w:t>
      </w:r>
      <w:r w:rsidRPr="002C0805">
        <w:rPr>
          <w:i/>
          <w:szCs w:val="28"/>
          <w:lang w:val="en-US"/>
        </w:rPr>
        <w:t xml:space="preserve"> (much, little, very);</w:t>
      </w:r>
    </w:p>
    <w:p w:rsidR="00533833" w:rsidRPr="002C0805" w:rsidRDefault="00533833" w:rsidP="00C82B8C">
      <w:pPr>
        <w:pStyle w:val="21"/>
        <w:spacing w:line="240" w:lineRule="auto"/>
        <w:rPr>
          <w:i/>
          <w:szCs w:val="28"/>
        </w:rPr>
      </w:pPr>
      <w:r w:rsidRPr="002C0805">
        <w:rPr>
          <w:i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7D20FF" w:rsidRPr="002C0805" w:rsidRDefault="007D20FF" w:rsidP="00C82B8C">
      <w:pPr>
        <w:pStyle w:val="3"/>
        <w:spacing w:before="0" w:beforeAutospacing="0" w:after="0" w:afterAutospacing="0"/>
        <w:rPr>
          <w:szCs w:val="28"/>
        </w:rPr>
      </w:pPr>
    </w:p>
    <w:p w:rsidR="003972E3" w:rsidRPr="002C0805" w:rsidRDefault="007D20FF" w:rsidP="00C8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="00533833" w:rsidRPr="002C080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2C08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20FF" w:rsidRPr="002C0805" w:rsidRDefault="000A750A" w:rsidP="000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A750A" w:rsidRPr="002C0805" w:rsidRDefault="00F74A73" w:rsidP="000A750A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семья.</w:t>
      </w:r>
    </w:p>
    <w:p w:rsidR="00F74A73" w:rsidRPr="002C0805" w:rsidRDefault="00F74A73" w:rsidP="000A750A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их имена и черты характера. Любимые занятия членов семьи. Обязанности членов семьи, их взаимоотношения и</w:t>
      </w:r>
      <w:r w:rsidR="00B0219B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дому. Любимая еда.</w:t>
      </w:r>
    </w:p>
    <w:p w:rsidR="00F74A73" w:rsidRPr="002C0805" w:rsidRDefault="00F74A73" w:rsidP="00F7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мои друзья. Знакомство.</w:t>
      </w:r>
    </w:p>
    <w:p w:rsidR="00F74A73" w:rsidRPr="002C0805" w:rsidRDefault="00F74A73" w:rsidP="00F7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друзья, что умеют делать. Совместные игры, любимые занятия. Знакомство со сверстниками и взрослыми, приветствие, прощание. </w:t>
      </w:r>
      <w:r w:rsidR="00826A32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</w:t>
      </w:r>
    </w:p>
    <w:p w:rsidR="00826A32" w:rsidRPr="002C0805" w:rsidRDefault="00826A32" w:rsidP="00F7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моих увлечений.</w:t>
      </w:r>
    </w:p>
    <w:p w:rsidR="00826A32" w:rsidRPr="002C0805" w:rsidRDefault="00826A32" w:rsidP="00F7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Игрушки, песни. Любимые игры и занятия. Зимние и летние виды спорта, занятия </w:t>
      </w:r>
      <w:r w:rsidR="00B0219B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видами спорта. </w:t>
      </w:r>
    </w:p>
    <w:p w:rsidR="00826A32" w:rsidRPr="002C0805" w:rsidRDefault="00826A32" w:rsidP="00F7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вокруг меня.</w:t>
      </w:r>
    </w:p>
    <w:p w:rsidR="00826A32" w:rsidRPr="002C0805" w:rsidRDefault="00826A32" w:rsidP="00F7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питомцы. Любимые животные. Чт</w:t>
      </w:r>
      <w:r w:rsidR="00B0219B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умеют делать животные. </w:t>
      </w:r>
    </w:p>
    <w:p w:rsidR="00826A32" w:rsidRPr="002C0805" w:rsidRDefault="00826A32" w:rsidP="00826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Страна/страны изучаемого языка и родная страна.</w:t>
      </w:r>
    </w:p>
    <w:p w:rsidR="00826A32" w:rsidRPr="002C0805" w:rsidRDefault="00826A32" w:rsidP="00F7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континентов, стран и городов. Описание местности.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Достопримечательности: скульптуры сказочных героев. 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Коренные американцы и предметы их быта</w:t>
      </w:r>
    </w:p>
    <w:p w:rsidR="004376EF" w:rsidRPr="002C0805" w:rsidRDefault="004376EF" w:rsidP="00B02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 Виды речевой деятельности/ Коммуникативные умения.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>В русле говорения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 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Диалогическая форма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z w:val="28"/>
          <w:szCs w:val="28"/>
        </w:rPr>
        <w:t>Уметь вести: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диалоги в типичных ситуациях бытового, учебно-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трудового и межкультурного общения, в том числе при помощи средств телекоммуникации;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-расспрос (запрос информации и ответ на него);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 — побуждение к действию.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 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Монологическая форма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>характеристика (персона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жей).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>В русле аудирования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понимать: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>В русле чтения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z w:val="28"/>
          <w:szCs w:val="28"/>
        </w:rPr>
        <w:t>Читать: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небольшие тексты, построенные на изученном языковом материале;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>В русле письма</w:t>
      </w:r>
    </w:p>
    <w:p w:rsidR="00B0219B" w:rsidRPr="002C0805" w:rsidRDefault="00B0219B" w:rsidP="00B0219B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выписывать из текста слова, словосочетания и предложения;</w:t>
      </w:r>
    </w:p>
    <w:p w:rsidR="00B0219B" w:rsidRPr="002C0805" w:rsidRDefault="00B0219B" w:rsidP="00B0219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Языковы</w:t>
      </w:r>
      <w:r w:rsidR="004376EF" w:rsidRPr="002C08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е средства и навыки пользования </w:t>
      </w:r>
      <w:r w:rsidRPr="002C08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ими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Английский язык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2C0805">
        <w:rPr>
          <w:rFonts w:ascii="Times New Roman" w:eastAsia="Calibri" w:hAnsi="Times New Roman" w:cs="Times New Roman"/>
          <w:sz w:val="28"/>
          <w:szCs w:val="28"/>
        </w:rPr>
        <w:t>Все буквы английского алфавита. Основные буквосочетания. Звуко</w:t>
      </w:r>
      <w:r w:rsidRPr="002C0805">
        <w:rPr>
          <w:rFonts w:ascii="Times New Roman" w:eastAsia="Calibri" w:hAnsi="Times New Roman" w:cs="Times New Roman"/>
          <w:sz w:val="28"/>
          <w:szCs w:val="28"/>
        </w:rPr>
        <w:softHyphen/>
        <w:t xml:space="preserve">буквенные 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2C0805">
        <w:rPr>
          <w:rFonts w:ascii="Times New Roman" w:eastAsia="Calibri" w:hAnsi="Times New Roman" w:cs="Times New Roman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B0219B" w:rsidRPr="002C0805" w:rsidRDefault="00B0219B" w:rsidP="00B0219B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Фонетическая сторона речи. </w:t>
      </w:r>
      <w:r w:rsidRPr="002C0805">
        <w:rPr>
          <w:rFonts w:ascii="Times New Roman" w:eastAsia="Calibri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>Связующее «r» (there</w:t>
      </w:r>
      <w:r w:rsidR="00AE36C8"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>is/there</w:t>
      </w:r>
      <w:r w:rsidR="00AE36C8"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are). 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>Ударение в слове, фразе.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Ритмико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="008E38F7" w:rsidRPr="002C0805"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интонационные особенности повествовательного, побудительного </w:t>
      </w:r>
      <w:r w:rsidRPr="002C0805">
        <w:rPr>
          <w:rFonts w:ascii="Times New Roman" w:eastAsia="Calibri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ний.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Интонация перечисления. Чтение по транскрипции 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изученных слов.</w:t>
      </w:r>
    </w:p>
    <w:p w:rsidR="00B0219B" w:rsidRPr="002C0805" w:rsidRDefault="00B0219B" w:rsidP="008E38F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2C0805">
        <w:rPr>
          <w:rFonts w:ascii="Times New Roman" w:eastAsia="Calibri" w:hAnsi="Times New Roman" w:cs="Times New Roman"/>
          <w:spacing w:val="-2"/>
          <w:sz w:val="28"/>
          <w:szCs w:val="28"/>
        </w:rPr>
        <w:t>Лексические единицы, обслу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живающие ситуации общения, в пределах тематики </w:t>
      </w:r>
      <w:r w:rsidR="008E38F7" w:rsidRPr="002C0805">
        <w:rPr>
          <w:rFonts w:ascii="Times New Roman" w:eastAsia="Calibri" w:hAnsi="Times New Roman" w:cs="Times New Roman"/>
          <w:sz w:val="28"/>
          <w:szCs w:val="28"/>
        </w:rPr>
        <w:t>2 класса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, в объеме </w:t>
      </w:r>
      <w:r w:rsidR="008E38F7" w:rsidRPr="002C0805">
        <w:rPr>
          <w:rFonts w:ascii="Times New Roman" w:eastAsia="Calibri" w:hAnsi="Times New Roman" w:cs="Times New Roman"/>
          <w:sz w:val="28"/>
          <w:szCs w:val="28"/>
        </w:rPr>
        <w:t>274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 лексических единиц</w:t>
      </w:r>
      <w:r w:rsidR="008E38F7" w:rsidRPr="002C0805">
        <w:rPr>
          <w:rFonts w:ascii="Times New Roman" w:eastAsia="Calibri" w:hAnsi="Times New Roman" w:cs="Times New Roman"/>
          <w:sz w:val="28"/>
          <w:szCs w:val="28"/>
        </w:rPr>
        <w:t>ы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 для двустороннего (рецептивного</w:t>
      </w:r>
      <w:r w:rsidR="008E38F7" w:rsidRPr="002C0805">
        <w:rPr>
          <w:rFonts w:ascii="Times New Roman" w:eastAsia="Calibri" w:hAnsi="Times New Roman" w:cs="Times New Roman"/>
          <w:sz w:val="28"/>
          <w:szCs w:val="28"/>
        </w:rPr>
        <w:t xml:space="preserve"> – 29 ЛЕ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 и продуктивного</w:t>
      </w:r>
      <w:r w:rsidR="008E38F7" w:rsidRPr="002C0805">
        <w:rPr>
          <w:rFonts w:ascii="Times New Roman" w:eastAsia="Calibri" w:hAnsi="Times New Roman" w:cs="Times New Roman"/>
          <w:sz w:val="28"/>
          <w:szCs w:val="28"/>
        </w:rPr>
        <w:t xml:space="preserve"> – 245 ЛЕ) усвоения.</w:t>
      </w:r>
    </w:p>
    <w:p w:rsidR="00B0219B" w:rsidRPr="002C0805" w:rsidRDefault="00B0219B" w:rsidP="00B0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объем лексического материала, подлежащего усвоению, входят:</w:t>
      </w:r>
    </w:p>
    <w:p w:rsidR="00B0219B" w:rsidRPr="002C0805" w:rsidRDefault="00B0219B" w:rsidP="00B021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B0219B" w:rsidRPr="002C0805" w:rsidRDefault="00B0219B" w:rsidP="00B021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(to play the piano, to be good at, etc.);</w:t>
      </w:r>
    </w:p>
    <w:p w:rsidR="00B0219B" w:rsidRPr="002C0805" w:rsidRDefault="00B0219B" w:rsidP="00B021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интернациональная лексика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ballerina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computer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etc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.);</w:t>
      </w:r>
    </w:p>
    <w:p w:rsidR="00B0219B" w:rsidRPr="002C0805" w:rsidRDefault="00B0219B" w:rsidP="00B021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лексика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Great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.);</w:t>
      </w:r>
    </w:p>
    <w:p w:rsidR="00B0219B" w:rsidRPr="002C0805" w:rsidRDefault="00B0219B" w:rsidP="00B021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обихода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(Read the text., Do exercise 1., etc.);</w:t>
      </w:r>
    </w:p>
    <w:p w:rsidR="00B0219B" w:rsidRPr="002C0805" w:rsidRDefault="00B0219B" w:rsidP="00B0219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Greeting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(Hi!)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Introducing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(I’m … This is…)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Praising (You are nice. You are a nice hen.), Suggesting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(Let’s …),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Responding to a suggestion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(Why not? Great! OK! Let’s … Oh no.),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Expressing likes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(He / She likes ... We like ...),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Expressing agreement / disagreement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(You are (not) right.),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Asking about ability / inability to do sth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(Can you…?),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Expressing ability / inability to do sth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(I can … I can’t …),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Giving your opinion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(I think that ...)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E38F7" w:rsidRPr="002C0805" w:rsidRDefault="008E38F7" w:rsidP="008E38F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Грамматическая сторона речи. 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Имя существительное</w:t>
      </w:r>
    </w:p>
    <w:p w:rsidR="00B0219B" w:rsidRPr="002C0805" w:rsidRDefault="00B0219B" w:rsidP="00B0219B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нарицательные и собственные;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-мужской, женский и средний род имен существительных;</w:t>
      </w:r>
    </w:p>
    <w:p w:rsidR="00B0219B" w:rsidRPr="002C0805" w:rsidRDefault="00B0219B" w:rsidP="00B021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одушевленные и неодушевленные имена существительные;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-исчисляемые имена существительные;</w:t>
      </w:r>
    </w:p>
    <w:p w:rsidR="00B0219B" w:rsidRPr="002C0805" w:rsidRDefault="00B0219B" w:rsidP="00B021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особые случаи образования множественного числа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mouse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mice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child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children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-особенности правописания существительных во множественном числе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wolf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wolves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Артикль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правила использования артиклей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именами существительными;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Имя прилагательное</w:t>
      </w:r>
    </w:p>
    <w:p w:rsidR="00B0219B" w:rsidRPr="002C0805" w:rsidRDefault="00B0219B" w:rsidP="00B0219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степень имен прилагательных.</w:t>
      </w:r>
    </w:p>
    <w:p w:rsidR="00B0219B" w:rsidRPr="002C0805" w:rsidRDefault="00B0219B" w:rsidP="00B0219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Имя числительное</w:t>
      </w:r>
    </w:p>
    <w:p w:rsidR="00B0219B" w:rsidRPr="002C0805" w:rsidRDefault="00B0219B" w:rsidP="00B021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числительные от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Местоимение</w:t>
      </w:r>
    </w:p>
    <w:p w:rsidR="00B0219B" w:rsidRPr="002C0805" w:rsidRDefault="00B0219B" w:rsidP="00B0219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в именительном падеже;</w:t>
      </w:r>
    </w:p>
    <w:p w:rsidR="00B0219B" w:rsidRPr="002C0805" w:rsidRDefault="00B0219B" w:rsidP="00B0219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местоимения;</w:t>
      </w:r>
    </w:p>
    <w:p w:rsidR="00B0219B" w:rsidRPr="002C0805" w:rsidRDefault="00B0219B" w:rsidP="00B0219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местоимения в единственном и множественном числе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these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that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those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219B" w:rsidRPr="002C0805" w:rsidRDefault="00B0219B" w:rsidP="00B0219B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неопределенные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some,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any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Глагол</w:t>
      </w:r>
    </w:p>
    <w:p w:rsidR="00B0219B" w:rsidRPr="002C0805" w:rsidRDefault="00B0219B" w:rsidP="00B021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простом времени;</w:t>
      </w:r>
    </w:p>
    <w:p w:rsidR="00B0219B" w:rsidRPr="002C0805" w:rsidRDefault="00B0219B" w:rsidP="00B021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-оборот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утвердительных, отрицательных и вопросительных предложениях (общий вопрос).</w:t>
      </w:r>
    </w:p>
    <w:p w:rsidR="00B0219B" w:rsidRPr="002C0805" w:rsidRDefault="00B0219B" w:rsidP="00B021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видо-временная форма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resent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Simple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утвердительных, отрицательных и вопросительных предложениях (общий вопрос);</w:t>
      </w:r>
    </w:p>
    <w:p w:rsidR="00B0219B" w:rsidRPr="002C0805" w:rsidRDefault="00B0219B" w:rsidP="00B021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модальный глагол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утвердительных, отрицательных и вопросительных предложениях (общий вопрос);</w:t>
      </w:r>
    </w:p>
    <w:p w:rsidR="00B0219B" w:rsidRPr="002C0805" w:rsidRDefault="00B0219B" w:rsidP="00B021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-глагольные конструкции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like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doing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…)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Наречие</w:t>
      </w:r>
    </w:p>
    <w:p w:rsidR="00B0219B" w:rsidRPr="002C0805" w:rsidRDefault="00B0219B" w:rsidP="00B0219B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степени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very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19B" w:rsidRPr="002C0805" w:rsidRDefault="00B0219B" w:rsidP="00B0219B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места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9B" w:rsidRPr="002C0805" w:rsidRDefault="00B0219B" w:rsidP="00B0219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-наречие образа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well)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Предлог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-Наиболее употребительные предлоги: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from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with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Простое предложение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-Простые распространенные предложения, предложения с однородными членами.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Повествовательные утвердительные и отрицательные предложения;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Вопросительные предложения (общие вопросы, краткие ответы на общие вопросы);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с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Let’s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утвердительной форме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Let’s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go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there.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Сложное предложение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-Сложносочиненные предложения с союзами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19B" w:rsidRPr="002C0805" w:rsidRDefault="00B0219B" w:rsidP="00B02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Основные правила пунктуации. Точка.  Вопросительный знак.</w:t>
      </w:r>
    </w:p>
    <w:p w:rsidR="00B0219B" w:rsidRPr="002C0805" w:rsidRDefault="008E38F7" w:rsidP="008E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Социокультурные знания и умения</w:t>
      </w:r>
    </w:p>
    <w:p w:rsidR="008E38F7" w:rsidRPr="002C0805" w:rsidRDefault="008E38F7" w:rsidP="008E3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овладения являются социокультурные знания и умения. Учащиеся учатся: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на карте страны изучаемого языка и континенты;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достопримечательности стран изучаемого языка/родной страны;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особенности британских и американских национальных и семейных праздников и традиций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Благодарения, Рождество, День матери, День отца, детские праздники: день рождения, Индейская или футбольная вечеринка и т.п.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 сказки Александра Милна «Вини-Пух и все, все, все»; герои сказки Элвина Брукса Уайта «Стюарт Литл», известная английская сказочница Матушка Гусыня и герои ее стихотворений и т.д.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реалии стран изучаемого языка и родной страны;</w:t>
      </w:r>
    </w:p>
    <w:p w:rsidR="008E38F7" w:rsidRPr="002C0805" w:rsidRDefault="008E38F7" w:rsidP="008E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реалии своей страны средствами английского языка.</w:t>
      </w:r>
    </w:p>
    <w:p w:rsidR="00F74A73" w:rsidRPr="002C0805" w:rsidRDefault="008E38F7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континентов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8E38F7" w:rsidRPr="002C0805" w:rsidRDefault="008E38F7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Africa, Europe, Australia, Asia, America, Russia</w:t>
      </w:r>
    </w:p>
    <w:p w:rsidR="008E38F7" w:rsidRPr="002C0805" w:rsidRDefault="008E38F7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Столицы и крупные города, некоторые сведения о них.</w:t>
      </w:r>
    </w:p>
    <w:p w:rsidR="008E38F7" w:rsidRPr="002C0805" w:rsidRDefault="008E38F7" w:rsidP="00487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</w:p>
    <w:p w:rsidR="008E38F7" w:rsidRPr="002C0805" w:rsidRDefault="008E38F7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Достопримечательности стран изучаемого языка/родной страны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8F7" w:rsidRPr="002C0805" w:rsidRDefault="00AE36C8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8F7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8F7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8F7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</w:t>
      </w:r>
      <w:r w:rsidR="008E38F7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the Peter Pan Statue (London), the Alice in Wonderland Sculpture (New York), the Sherlock Holmes Sculpture (London);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8F7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Kensington Gardens (London);</w:t>
      </w:r>
      <w:r w:rsidR="004376EF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8F7"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Central Park (New York);Disneyland (the USA);the Goldfish Sculpture (Moscow)</w:t>
      </w:r>
    </w:p>
    <w:p w:rsidR="008E38F7" w:rsidRPr="002C0805" w:rsidRDefault="008E38F7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Известные писатели, литературные произведения и их персонажи.</w:t>
      </w:r>
    </w:p>
    <w:p w:rsidR="008E38F7" w:rsidRPr="002C0805" w:rsidRDefault="008E38F7" w:rsidP="004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персонажи литературных произведений:</w:t>
      </w:r>
    </w:p>
    <w:p w:rsidR="008E38F7" w:rsidRPr="002C0805" w:rsidRDefault="008E38F7" w:rsidP="004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 Александр Милн истории о Вини-Пухе (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Alan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Alexander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Milne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Winnie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Pooh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stories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Элвин Брукс Уайт «Стюарт Литл»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Elwyn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Brooks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Stuart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Little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Матушка Гусыня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Goose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герои ее стихотворений; Хью Лофтинг «История доктора Дулитла»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Hugh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Lofting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Doctor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Dollitle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Джеймс Барри «Питер Пэн»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James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Barrie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Peter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Лео Леони «Фредерик»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Leo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Leonni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Frederick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Фрэнк Баум «Удивительный волшебник из Страны Оз»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Baum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Wonderful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Wizard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Oz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сказка о Трех Поросятах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Three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Little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Pigs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38F7" w:rsidRPr="002C0805" w:rsidRDefault="008E38F7" w:rsidP="004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братья Гримм «Белоснежка»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Brothers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Grimm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Snow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White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Шарль Перро «Красная Шапочка», «Золушка»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Charles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Perrault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Little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Red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Riding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Hood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Cinderella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Астрид Линдгрен «Карлсон, который живет на крыше»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Astrid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Lindren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Karlsson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on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roof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Антуан де Сент-Экзюпери «Маленький принц»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Antoinede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Saint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Exupery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Little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Prince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др.;</w:t>
      </w:r>
    </w:p>
    <w:p w:rsidR="008E38F7" w:rsidRPr="002C0805" w:rsidRDefault="008E38F7" w:rsidP="00487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«Снегурочка»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Snow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girl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«Колобок»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Ginger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bread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«Гуси-лебеди»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Geese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Swans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«Морозко»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Morozko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Николай Носов «Приключения Незнайки и его друзей»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Nikolay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Nosov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Adventures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Neznaika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his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friends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Корней Чуковский «Доктор Айболит»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Korney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Chukovsky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Doctor</w:t>
      </w:r>
      <w:r w:rsidR="00AE36C8"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Aibolit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8E38F7" w:rsidRPr="002C0805" w:rsidRDefault="00487043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и традиции.</w:t>
      </w:r>
      <w:r w:rsidR="00AE36C8"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досуга.</w:t>
      </w:r>
    </w:p>
    <w:p w:rsidR="00487043" w:rsidRPr="002C0805" w:rsidRDefault="00487043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благодарения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Thanksgiving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обычаи, традиции и история появления праздника День благодарения (Thanksgiving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Day) в США, парад в честь Дня благодарения (Macy’s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Thanksgiving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Parade); обычаи и традиции празднования Рождества (Christmas) в англоязычных странах, рождественская символика в англоязычных странах, рождественские реалии (Lapland, Santa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Park, Elf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School, Santa</w:t>
      </w:r>
      <w:r w:rsidR="00AE36C8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Claus, любимый олень Санта Клауса Рудольф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Rudolph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рождественские эльфы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Elves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символы Рождества и Нового года в англоязычных странах и России, традиционные зимние поздравительные открытки и правила их написания.</w:t>
      </w:r>
    </w:p>
    <w:p w:rsidR="00487043" w:rsidRPr="002C0805" w:rsidRDefault="00487043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игрушки, песенки, стихотворения.</w:t>
      </w:r>
    </w:p>
    <w:p w:rsidR="00487043" w:rsidRPr="002C0805" w:rsidRDefault="00487043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 подвижные игры, детские песни и считалки.</w:t>
      </w:r>
    </w:p>
    <w:p w:rsidR="00487043" w:rsidRPr="002C0805" w:rsidRDefault="00487043" w:rsidP="00487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Популярные телепередачи, анимационные фильмы и их герои.</w:t>
      </w:r>
    </w:p>
    <w:p w:rsidR="00487043" w:rsidRPr="002C0805" w:rsidRDefault="00487043" w:rsidP="0048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популярных телепередач и анимационных фильмов:</w:t>
      </w:r>
    </w:p>
    <w:p w:rsidR="008E38F7" w:rsidRPr="002C0805" w:rsidRDefault="00487043" w:rsidP="00487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телепередача «Улица Сезам» (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Sesame</w:t>
      </w:r>
      <w:r w:rsidR="00AE36C8"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Street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персонаж телепередачи «Улицы Сезам» в русской версии Зелибоба (Zeliboba); героиня легенд об индейцах, а также одноименного мультфильма У. Диснея – Покахонтас (Pocahontas) и др.</w:t>
      </w:r>
    </w:p>
    <w:p w:rsidR="00487043" w:rsidRPr="002C0805" w:rsidRDefault="00487043" w:rsidP="00487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>Общеучебные умения и универсальные способы действия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рамках развивающего аспекта в соответствии с требованиями ФГОС НОО уделяется работе по овладению СУУ и УУД: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следующими СУУ: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электронным приложением;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следующими УУД: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организовать свою работу в классе и дома (выполнять различные типы упражнений и т.п.);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осуществлять проектную деятельность;</w:t>
      </w:r>
    </w:p>
    <w:p w:rsidR="00487043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8E38F7" w:rsidRPr="002C0805" w:rsidRDefault="00487043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4376EF" w:rsidRPr="002C0805" w:rsidRDefault="004376EF" w:rsidP="0048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0A" w:rsidRPr="002C0805" w:rsidRDefault="000A750A" w:rsidP="0048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«Английский язык»</w:t>
      </w:r>
    </w:p>
    <w:p w:rsidR="000A750A" w:rsidRPr="002C0805" w:rsidRDefault="000A750A" w:rsidP="000A7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0A750A" w:rsidRPr="002C0805" w:rsidRDefault="000A750A" w:rsidP="000A7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 xml:space="preserve">2 класс </w:t>
      </w:r>
    </w:p>
    <w:tbl>
      <w:tblPr>
        <w:tblStyle w:val="a6"/>
        <w:tblW w:w="15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364"/>
        <w:gridCol w:w="141"/>
        <w:gridCol w:w="1276"/>
        <w:gridCol w:w="2552"/>
        <w:gridCol w:w="2491"/>
      </w:tblGrid>
      <w:tr w:rsidR="000A750A" w:rsidRPr="002C0805" w:rsidTr="006C5086">
        <w:tc>
          <w:tcPr>
            <w:tcW w:w="993" w:type="dxa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417" w:type="dxa"/>
            <w:gridSpan w:val="2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2" w:type="dxa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491" w:type="dxa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0A750A" w:rsidRPr="002C0805" w:rsidTr="006C5086">
        <w:tc>
          <w:tcPr>
            <w:tcW w:w="15817" w:type="dxa"/>
            <w:gridSpan w:val="6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1. Let’s</w:t>
            </w:r>
            <w:r w:rsidR="006572D8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="006572D8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6572D8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parade!  (  </w:t>
            </w:r>
            <w:r w:rsidR="007B6CE5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12000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6CE5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A750A" w:rsidRPr="002C0805" w:rsidTr="006C5086">
        <w:tc>
          <w:tcPr>
            <w:tcW w:w="993" w:type="dxa"/>
          </w:tcPr>
          <w:p w:rsidR="000A750A" w:rsidRPr="002C0805" w:rsidRDefault="0061221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8505" w:type="dxa"/>
            <w:gridSpan w:val="2"/>
          </w:tcPr>
          <w:p w:rsidR="000A750A" w:rsidRPr="002C0805" w:rsidRDefault="009B2A84" w:rsidP="000A75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0A750A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друзья. </w:t>
            </w:r>
            <w:r w:rsidR="0048704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</w:t>
            </w:r>
            <w:r w:rsidR="000A750A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A750A" w:rsidRPr="002C0805" w:rsidRDefault="000A750A" w:rsidP="000A75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Привет </w:t>
            </w:r>
            <w:r w:rsidR="0048704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Хелен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="0048704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Привет Майк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61221B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произносительных навыков, навыков аудирования, чтения по транскрипции. Формирование навыков каллиграфии (</w:t>
            </w:r>
            <w:r w:rsidR="0061221B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Nn, Mm, Ll, Ii</w:t>
            </w:r>
            <w:r w:rsidR="0061221B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A750A" w:rsidRPr="002C0805" w:rsidRDefault="0061221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A750A" w:rsidRPr="002C0805" w:rsidRDefault="000A750A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21B" w:rsidRPr="002C0805" w:rsidTr="006C5086">
        <w:tc>
          <w:tcPr>
            <w:tcW w:w="993" w:type="dxa"/>
          </w:tcPr>
          <w:p w:rsidR="0061221B" w:rsidRPr="002C0805" w:rsidRDefault="0061221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gridSpan w:val="2"/>
          </w:tcPr>
          <w:p w:rsidR="0061221B" w:rsidRPr="002C0805" w:rsidRDefault="009B2A84" w:rsidP="000A75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61221B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1221B" w:rsidRPr="002C0805" w:rsidRDefault="0061221B" w:rsidP="0061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Мне нравится Минни!</w:t>
            </w:r>
            <w:r w:rsidR="008F1A2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произносительных навыков и навыков чтения по транскрипции, формирование навыков чтения по буквам (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формирование навыков каллиграфии (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61221B" w:rsidRPr="002C0805" w:rsidRDefault="0061221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221B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1221B" w:rsidRPr="002C0805" w:rsidRDefault="0061221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 диктант</w:t>
            </w: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5" w:type="dxa"/>
            <w:gridSpan w:val="2"/>
          </w:tcPr>
          <w:p w:rsidR="006C5086" w:rsidRPr="002C0805" w:rsidRDefault="009B2A84" w:rsidP="000A75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3-4. </w:t>
            </w:r>
            <w:r w:rsidR="006C50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C5086" w:rsidRPr="002C0805" w:rsidRDefault="006C5086" w:rsidP="000A7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Я- хороший.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произносительных, лексических и грамматических навыков, навыков аудирования, и формирование навыков чтения по транскрипции. Формирование навыков каллиграфии (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Ss, Uu, Xx, Qq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5086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6C5086" w:rsidRPr="002C0805" w:rsidRDefault="009B2A84" w:rsidP="006C50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6C50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C5086" w:rsidRPr="002C0805" w:rsidRDefault="006C5086" w:rsidP="008F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Хенни Пенни – ты привлекательная. </w:t>
            </w:r>
            <w:r w:rsidR="008F1A23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навыков, совершенствование произносительных навыков,  навыков аудирования, и чтения по транскрипции. Формирование навыков каллиграфии (</w:t>
            </w:r>
            <w:r w:rsidR="008F1A23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 w:rsidR="008F1A23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1A23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8F1A23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6C5086" w:rsidRPr="002C0805" w:rsidRDefault="008F1A2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C5086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чтения и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2491" w:type="dxa"/>
          </w:tcPr>
          <w:p w:rsidR="006C5086" w:rsidRPr="002C0805" w:rsidRDefault="008F1A2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Звуко-буквенный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8505" w:type="dxa"/>
            <w:gridSpan w:val="2"/>
          </w:tcPr>
          <w:p w:rsidR="008F1A23" w:rsidRPr="002C0805" w:rsidRDefault="009B2A84" w:rsidP="008F1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6-7. </w:t>
            </w:r>
            <w:r w:rsidR="008F1A2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C5086" w:rsidRPr="002C0805" w:rsidRDefault="008F1A23" w:rsidP="008F1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Ангелина – талантливая балерина.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произносительных навыков,  навыков аудирования, и чтения по транскрипции, а также лексических навыков. Формирование навыков каллиграфии (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Bb, Cc, Dd, Ee, Gg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6C5086" w:rsidRPr="002C0805" w:rsidRDefault="008F1A2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6C5086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C5086" w:rsidRPr="002C0805" w:rsidRDefault="00D87AD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 диктант</w:t>
            </w: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20004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5" w:type="dxa"/>
            <w:gridSpan w:val="2"/>
          </w:tcPr>
          <w:p w:rsidR="008F1A23" w:rsidRPr="002C0805" w:rsidRDefault="009B2A84" w:rsidP="008F1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8F1A2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8F1A23" w:rsidRPr="002C0805" w:rsidRDefault="008F1A23" w:rsidP="00D87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Ангелина любит танцевать.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произносительных навыков, формирование лексических и грамматических навыков, совершенствование навыков чтения по транскрипции. Формирование навыков чтения по буквам (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Jj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формирование навыков каллиграфии (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Jj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6C5086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5086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gridSpan w:val="2"/>
          </w:tcPr>
          <w:p w:rsidR="008F1A23" w:rsidRPr="002C0805" w:rsidRDefault="009B2A84" w:rsidP="008F1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8F1A2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  <w:p w:rsidR="006C5086" w:rsidRPr="002C0805" w:rsidRDefault="008F1A23" w:rsidP="008F1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играть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(Урок-повторения). </w:t>
            </w:r>
            <w:r w:rsidR="00D87AD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произносительных, лексических, грамматических навыков, навыков каллиграфии и навыков чтения по транскрипции.</w:t>
            </w:r>
          </w:p>
        </w:tc>
        <w:tc>
          <w:tcPr>
            <w:tcW w:w="1276" w:type="dxa"/>
          </w:tcPr>
          <w:p w:rsidR="006C5086" w:rsidRPr="002C0805" w:rsidRDefault="00D87AD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C5086" w:rsidRPr="002C0805" w:rsidRDefault="009B2A8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чтения по транскрипции</w:t>
            </w: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D87AD2" w:rsidRPr="002C0805" w:rsidRDefault="009B2A84" w:rsidP="00D87A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="00D87AD2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C5086" w:rsidRPr="002C0805" w:rsidRDefault="00D87AD2" w:rsidP="00D87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Орд любит рисовать.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произносительных навыков, навыков чтения по транскрипции, формирование лексических и грамматических навыков. Формирование навыков каллиграфии (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Aa, Oo, Vv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6C5086" w:rsidRPr="002C0805" w:rsidRDefault="00D87AD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5086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520BB8" w:rsidRPr="002C0805" w:rsidRDefault="009B2A84" w:rsidP="00520B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="00520BB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C5086" w:rsidRPr="002C0805" w:rsidRDefault="00520BB8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Касси – не чудовище!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произносительных и лексических навыков, навыков чтения по транскрипции, формирование грамматических навыков. Формирование навыков каллиграфии.</w:t>
            </w:r>
          </w:p>
        </w:tc>
        <w:tc>
          <w:tcPr>
            <w:tcW w:w="1276" w:type="dxa"/>
          </w:tcPr>
          <w:p w:rsidR="006C5086" w:rsidRPr="002C0805" w:rsidRDefault="00520BB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C5086" w:rsidRPr="002C0805" w:rsidRDefault="00520BB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 диктант</w:t>
            </w: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520BB8" w:rsidRPr="002C0805" w:rsidRDefault="009B2A84" w:rsidP="00520B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  <w:r w:rsidR="00B4673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</w:t>
            </w:r>
            <w:r w:rsidR="00520BB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C5086" w:rsidRPr="002C0805" w:rsidRDefault="00520BB8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Мне нравятся стихи Матушки Гусыни.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произносительных навыков, лексических навыков, навыков чтения по транскрипции и навыков аудирования. Формирование навыков каллиграфии (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Ff, Ww, Yy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6C5086" w:rsidRPr="002C0805" w:rsidRDefault="00520BB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6C5086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086" w:rsidRPr="002C0805" w:rsidTr="006C5086">
        <w:tc>
          <w:tcPr>
            <w:tcW w:w="993" w:type="dxa"/>
          </w:tcPr>
          <w:p w:rsidR="006C5086" w:rsidRPr="002C0805" w:rsidRDefault="004F6AE7" w:rsidP="007B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520BB8" w:rsidRPr="002C0805" w:rsidRDefault="009B2A84" w:rsidP="00520B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  <w:r w:rsidR="00520BB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C5086" w:rsidRPr="002C0805" w:rsidRDefault="00520BB8" w:rsidP="000A7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Мы – друзья.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навыков, совершенствование произносительных, лексических и грамматических навыков, навыков чтения по транскрипции.</w:t>
            </w:r>
          </w:p>
        </w:tc>
        <w:tc>
          <w:tcPr>
            <w:tcW w:w="1276" w:type="dxa"/>
          </w:tcPr>
          <w:p w:rsidR="006C5086" w:rsidRPr="002C0805" w:rsidRDefault="00520BB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5086" w:rsidRPr="002C0805" w:rsidRDefault="006C50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C5086" w:rsidRPr="002C0805" w:rsidRDefault="009B2A84" w:rsidP="009B2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 по теме «Личные  местоимения»</w:t>
            </w: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4F6AE7" w:rsidP="00120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B46738" w:rsidRPr="002C0805" w:rsidRDefault="009B2A84" w:rsidP="00B467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B4673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B46738" w:rsidRPr="002C0805" w:rsidRDefault="00B46738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Чарли – хороший.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произносительных и лексических навыков, навыков чтения по транскрипции. Формирование навыков каллиграфии.</w:t>
            </w:r>
          </w:p>
        </w:tc>
        <w:tc>
          <w:tcPr>
            <w:tcW w:w="1276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Звуко-буквенный диктант</w:t>
            </w: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7B6CE5" w:rsidP="007B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gridSpan w:val="2"/>
          </w:tcPr>
          <w:p w:rsidR="00B46738" w:rsidRPr="002C0805" w:rsidRDefault="009B2A84" w:rsidP="00B467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="00B4673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B46738" w:rsidRPr="002C0805" w:rsidRDefault="00B46738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Его зовут Тедди.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произносительных навыков и навыков чтения по транскрипции, формирование лексических и грамматических навыков. Совершенствование навыков каллиграфии.</w:t>
            </w:r>
          </w:p>
        </w:tc>
        <w:tc>
          <w:tcPr>
            <w:tcW w:w="1276" w:type="dxa"/>
          </w:tcPr>
          <w:p w:rsidR="00B46738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6738" w:rsidRPr="002C0805" w:rsidRDefault="009B2A8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 по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«Притяжательные местоимения»</w:t>
            </w: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gridSpan w:val="2"/>
          </w:tcPr>
          <w:p w:rsidR="00B46738" w:rsidRPr="002C0805" w:rsidRDefault="009B2A84" w:rsidP="00B467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="00B4673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B46738" w:rsidRPr="002C0805" w:rsidRDefault="00B46738" w:rsidP="0095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люблю английский</w:t>
            </w:r>
            <w:r w:rsidR="0033081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(урок-повторение)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33081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лексических, грамматических навыков, навыков чтения по транскрипции и по буквам, навыков каллиграфии.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57BA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81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46738" w:rsidRPr="002C0805" w:rsidRDefault="0033081C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6738" w:rsidRPr="002C0805" w:rsidRDefault="00430A5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диктант</w:t>
            </w: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7B6CE5" w:rsidP="007B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gridSpan w:val="2"/>
          </w:tcPr>
          <w:p w:rsidR="00430A54" w:rsidRPr="002C0805" w:rsidRDefault="009B2A84" w:rsidP="00430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="00430A54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  <w:p w:rsidR="00B46738" w:rsidRPr="002C0805" w:rsidRDefault="00430A54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Это английский алфавит.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навыков, овладение алфавитом, совершенствование произносительных навыков и навыков чтения по транскрипции, совершенствование навыков каллиграфии.</w:t>
            </w:r>
          </w:p>
        </w:tc>
        <w:tc>
          <w:tcPr>
            <w:tcW w:w="1276" w:type="dxa"/>
          </w:tcPr>
          <w:p w:rsidR="00B46738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6738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7B6CE5" w:rsidP="007B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505" w:type="dxa"/>
            <w:gridSpan w:val="2"/>
          </w:tcPr>
          <w:p w:rsidR="00430A54" w:rsidRPr="002C0805" w:rsidRDefault="0090164B" w:rsidP="00430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r w:rsidR="00430A54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вокруг меня. </w:t>
            </w:r>
          </w:p>
          <w:p w:rsidR="00B46738" w:rsidRPr="002C0805" w:rsidRDefault="00430A54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 люблю животных.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и лексических навыков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произносительных и лексических навыков, навыков аудирования и чтения по транскрипции.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46738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6738" w:rsidRPr="002C0805" w:rsidRDefault="00430A5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алфавит</w:t>
            </w: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4F6AE7" w:rsidP="007B6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2F2227" w:rsidRPr="002C0805" w:rsidRDefault="0090164B" w:rsidP="002F22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="002F2227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  <w:p w:rsidR="00B46738" w:rsidRPr="002C0805" w:rsidRDefault="002F2227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Давайте поиграем!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навыков, совершенствование произносительных навыков, навыков чтения по транскрипции, а также лексических и грамматических навыков</w:t>
            </w:r>
            <w:r w:rsidR="00100FF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сформированных на предыдущих уроках развитие умение читать с целью поиска конкретной информации.</w:t>
            </w:r>
          </w:p>
        </w:tc>
        <w:tc>
          <w:tcPr>
            <w:tcW w:w="1276" w:type="dxa"/>
          </w:tcPr>
          <w:p w:rsidR="00B46738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100FF9" w:rsidRPr="002C0805" w:rsidRDefault="0090164B" w:rsidP="00100F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="00100FF9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  <w:p w:rsidR="00B46738" w:rsidRPr="002C0805" w:rsidRDefault="00100FF9" w:rsidP="0010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Иззи – животное?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и грамматических навыков, навыков интонационного оформления общего вопроса, совершенствование навыков каллиграфии,  совершенствование произносительных навыков, совершенствование навыков каллиграфии, аудирования и чтения по транскрипции.</w:t>
            </w:r>
          </w:p>
        </w:tc>
        <w:tc>
          <w:tcPr>
            <w:tcW w:w="1276" w:type="dxa"/>
          </w:tcPr>
          <w:p w:rsidR="00B46738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46738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Счет от 1-10</w:t>
            </w:r>
          </w:p>
        </w:tc>
      </w:tr>
      <w:tr w:rsidR="00B46738" w:rsidRPr="002C0805" w:rsidTr="006C5086">
        <w:tc>
          <w:tcPr>
            <w:tcW w:w="993" w:type="dxa"/>
          </w:tcPr>
          <w:p w:rsidR="00B46738" w:rsidRPr="002C0805" w:rsidRDefault="004F6AE7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100FF9" w:rsidRPr="002C0805" w:rsidRDefault="0090164B" w:rsidP="00100F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  <w:r w:rsidR="00100FF9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  <w:p w:rsidR="00B46738" w:rsidRPr="002C0805" w:rsidRDefault="00100FF9" w:rsidP="00520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 хорошо играешь в футбол? 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навыков, совершенствование произносительных навыков, совершенствование навыков каллиграфии и аудирования.</w:t>
            </w:r>
          </w:p>
        </w:tc>
        <w:tc>
          <w:tcPr>
            <w:tcW w:w="1276" w:type="dxa"/>
          </w:tcPr>
          <w:p w:rsidR="00B46738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673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B46738" w:rsidRPr="002C0805" w:rsidRDefault="00B4673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FF9" w:rsidRPr="002C0805" w:rsidTr="006C5086">
        <w:tc>
          <w:tcPr>
            <w:tcW w:w="993" w:type="dxa"/>
          </w:tcPr>
          <w:p w:rsidR="00100FF9" w:rsidRPr="002C0805" w:rsidRDefault="004F6AE7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100FF9" w:rsidRPr="002C0805" w:rsidRDefault="0090164B" w:rsidP="00100F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="00396E7B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изучаемого языка и родная страна. </w:t>
            </w:r>
          </w:p>
          <w:p w:rsidR="00396E7B" w:rsidRPr="002C0805" w:rsidRDefault="00396E7B" w:rsidP="0010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 маленькая индейская девочка.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навыков. Совершенствование грамматических, произносительных навыков, навыков аудирования и чтения по транскрипции.</w:t>
            </w:r>
          </w:p>
        </w:tc>
        <w:tc>
          <w:tcPr>
            <w:tcW w:w="1276" w:type="dxa"/>
          </w:tcPr>
          <w:p w:rsidR="00100FF9" w:rsidRPr="002C0805" w:rsidRDefault="00396E7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0FF9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0FF9" w:rsidRPr="002C0805" w:rsidRDefault="0090164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теме «Виды спорта»</w:t>
            </w:r>
          </w:p>
        </w:tc>
      </w:tr>
      <w:tr w:rsidR="00100FF9" w:rsidRPr="002C0805" w:rsidTr="006C5086">
        <w:tc>
          <w:tcPr>
            <w:tcW w:w="993" w:type="dxa"/>
          </w:tcPr>
          <w:p w:rsidR="00100FF9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2"/>
          </w:tcPr>
          <w:p w:rsidR="00396E7B" w:rsidRPr="002C0805" w:rsidRDefault="0090164B" w:rsidP="00396E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="00396E7B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изучаемого языка и родная страна. </w:t>
            </w:r>
          </w:p>
          <w:p w:rsidR="00100FF9" w:rsidRPr="002C0805" w:rsidRDefault="00396E7B" w:rsidP="00396E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 река в моей деревне.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навыков, совершенствование лексических навыков, навыков аудирования и чтения по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транскрипции.</w:t>
            </w:r>
          </w:p>
        </w:tc>
        <w:tc>
          <w:tcPr>
            <w:tcW w:w="1276" w:type="dxa"/>
          </w:tcPr>
          <w:p w:rsidR="00100FF9" w:rsidRPr="002C0805" w:rsidRDefault="00396E7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100FF9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100FF9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FF9" w:rsidRPr="002C0805" w:rsidTr="006C5086">
        <w:tc>
          <w:tcPr>
            <w:tcW w:w="993" w:type="dxa"/>
          </w:tcPr>
          <w:p w:rsidR="00100FF9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5" w:type="dxa"/>
            <w:gridSpan w:val="2"/>
          </w:tcPr>
          <w:p w:rsidR="00255A57" w:rsidRPr="002C0805" w:rsidRDefault="0090164B" w:rsidP="00255A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 </w:t>
            </w:r>
            <w:r w:rsidR="00255A57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  <w:p w:rsidR="00100FF9" w:rsidRPr="002C0805" w:rsidRDefault="00255A57" w:rsidP="0010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Кто – ты (Урок повторения)?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речевого умения (монологическая форма). </w:t>
            </w:r>
          </w:p>
        </w:tc>
        <w:tc>
          <w:tcPr>
            <w:tcW w:w="1276" w:type="dxa"/>
          </w:tcPr>
          <w:p w:rsidR="00100FF9" w:rsidRPr="002C0805" w:rsidRDefault="00255A5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0FF9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0FF9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чтения по транскрипции</w:t>
            </w:r>
          </w:p>
        </w:tc>
      </w:tr>
      <w:tr w:rsidR="00100FF9" w:rsidRPr="002C0805" w:rsidTr="006C5086">
        <w:tc>
          <w:tcPr>
            <w:tcW w:w="993" w:type="dxa"/>
          </w:tcPr>
          <w:p w:rsidR="00100FF9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F6AE7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gridSpan w:val="2"/>
          </w:tcPr>
          <w:p w:rsidR="00281C07" w:rsidRPr="002C0805" w:rsidRDefault="0090164B" w:rsidP="00281C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25-26. </w:t>
            </w:r>
            <w:r w:rsidR="00281C07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Страна изучаемого языка и родная страна. </w:t>
            </w:r>
          </w:p>
          <w:p w:rsidR="00281C07" w:rsidRPr="002C0805" w:rsidRDefault="00281C07" w:rsidP="0028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– Рождественский эльф.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основных умений и навыков.</w:t>
            </w:r>
          </w:p>
          <w:p w:rsidR="00100FF9" w:rsidRPr="002C0805" w:rsidRDefault="00100FF9" w:rsidP="00100F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0FF9" w:rsidRPr="002C0805" w:rsidRDefault="00281C0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0FF9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0FF9" w:rsidRPr="002C0805" w:rsidRDefault="00281C0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100FF9" w:rsidRPr="002C0805" w:rsidTr="006C5086">
        <w:tc>
          <w:tcPr>
            <w:tcW w:w="993" w:type="dxa"/>
          </w:tcPr>
          <w:p w:rsidR="00100FF9" w:rsidRPr="002C0805" w:rsidRDefault="004F6AE7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</w:tcPr>
          <w:p w:rsidR="00281C07" w:rsidRPr="002C0805" w:rsidRDefault="0090164B" w:rsidP="00281C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 </w:t>
            </w:r>
            <w:r w:rsidR="00281C07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Страна изучаемого языка и родная страна. </w:t>
            </w:r>
          </w:p>
          <w:p w:rsidR="00100FF9" w:rsidRPr="002C0805" w:rsidRDefault="00281C07" w:rsidP="0010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Счастливого Рождества и Нового года!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навыков.</w:t>
            </w:r>
          </w:p>
        </w:tc>
        <w:tc>
          <w:tcPr>
            <w:tcW w:w="1276" w:type="dxa"/>
          </w:tcPr>
          <w:p w:rsidR="00100FF9" w:rsidRPr="002C0805" w:rsidRDefault="00281C0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0FF9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0FF9" w:rsidRPr="002C0805" w:rsidRDefault="00100FF9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C07" w:rsidRPr="002C0805" w:rsidTr="006C5086">
        <w:tc>
          <w:tcPr>
            <w:tcW w:w="993" w:type="dxa"/>
          </w:tcPr>
          <w:p w:rsidR="00281C07" w:rsidRPr="002C0805" w:rsidRDefault="004F6AE7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8505" w:type="dxa"/>
            <w:gridSpan w:val="2"/>
          </w:tcPr>
          <w:p w:rsidR="00281C07" w:rsidRPr="002C0805" w:rsidRDefault="0090164B" w:rsidP="00281C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 </w:t>
            </w:r>
            <w:r w:rsidR="00281C07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Страна изучаемого языка и родная страна. </w:t>
            </w:r>
          </w:p>
          <w:p w:rsidR="00281C07" w:rsidRPr="002C0805" w:rsidRDefault="00281C07" w:rsidP="0028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Новогодняя вечеринка.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речевых навыков.</w:t>
            </w:r>
          </w:p>
        </w:tc>
        <w:tc>
          <w:tcPr>
            <w:tcW w:w="1276" w:type="dxa"/>
          </w:tcPr>
          <w:p w:rsidR="00281C07" w:rsidRPr="002C0805" w:rsidRDefault="00F869D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1C07" w:rsidRPr="002C0805" w:rsidRDefault="00281C0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81C07" w:rsidRPr="002C0805" w:rsidRDefault="00281C0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572D8">
        <w:tc>
          <w:tcPr>
            <w:tcW w:w="15817" w:type="dxa"/>
            <w:gridSpan w:val="6"/>
          </w:tcPr>
          <w:p w:rsidR="006572D8" w:rsidRPr="002C0805" w:rsidRDefault="006572D8" w:rsidP="006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="004F6AE7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Let’s make a trip!  </w:t>
            </w:r>
            <w:r w:rsidR="0012000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2000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12000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четверть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120004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6572D8" w:rsidRPr="002C0805" w:rsidRDefault="0090164B" w:rsidP="006572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 </w:t>
            </w:r>
            <w:r w:rsidR="006572D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изучаемого языка и родная страна. </w:t>
            </w:r>
          </w:p>
          <w:p w:rsidR="00AC3F90" w:rsidRPr="002C0805" w:rsidRDefault="006572D8" w:rsidP="00AC3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 – Питер Пен!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навыков; совершенствование грамматических и произносительных  навыков.</w:t>
            </w:r>
            <w:r w:rsidR="00AC3F90" w:rsidRPr="002C0805">
              <w:t xml:space="preserve"> </w:t>
            </w:r>
            <w:r w:rsidR="00B1117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C3F9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навыков чтения по</w:t>
            </w:r>
            <w:r w:rsidR="00B1117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F9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транскрипции, развитие умения аудировать с целью извлечения</w:t>
            </w:r>
          </w:p>
          <w:p w:rsidR="006572D8" w:rsidRPr="002C0805" w:rsidRDefault="00AC3F90" w:rsidP="00AC3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 информации и ч</w:t>
            </w:r>
            <w:r w:rsidR="00B11172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с полным пониманием содер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жания.</w:t>
            </w:r>
          </w:p>
        </w:tc>
        <w:tc>
          <w:tcPr>
            <w:tcW w:w="1276" w:type="dxa"/>
          </w:tcPr>
          <w:p w:rsidR="006572D8" w:rsidRPr="002C0805" w:rsidRDefault="00AC3F9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B11172" w:rsidRPr="002C0805" w:rsidRDefault="0090164B" w:rsidP="00B111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 </w:t>
            </w:r>
            <w:r w:rsidR="00B11172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B11172" w:rsidP="00B11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Венди и ее семья. 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навыков. Совершенствование навыков чтения по транскрипции, произносительных навыков, а также навыков аудирования и каллиграфии.</w:t>
            </w:r>
          </w:p>
        </w:tc>
        <w:tc>
          <w:tcPr>
            <w:tcW w:w="1276" w:type="dxa"/>
          </w:tcPr>
          <w:p w:rsidR="006572D8" w:rsidRPr="002C0805" w:rsidRDefault="00B1117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gridSpan w:val="2"/>
          </w:tcPr>
          <w:p w:rsidR="00B11172" w:rsidRPr="002C0805" w:rsidRDefault="0090164B" w:rsidP="00B111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 </w:t>
            </w:r>
            <w:r w:rsidR="00B11172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B11172" w:rsidP="00B11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 меня хорошая семья.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и лексических навыков, развитие умения читать и понимать речь на слух с полным</w:t>
            </w:r>
            <w:r w:rsidR="00D46E4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пониманием содержания. Развитие монологической формы речи, совершенствование навыков чтения по транскрипции и произносительных навыков.</w:t>
            </w:r>
          </w:p>
        </w:tc>
        <w:tc>
          <w:tcPr>
            <w:tcW w:w="1276" w:type="dxa"/>
          </w:tcPr>
          <w:p w:rsidR="006572D8" w:rsidRPr="002C0805" w:rsidRDefault="0012000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F869D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упра</w:t>
            </w:r>
            <w:r w:rsidR="004F6AE7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жнения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gridSpan w:val="2"/>
          </w:tcPr>
          <w:p w:rsidR="00B11172" w:rsidRPr="002C0805" w:rsidRDefault="0090164B" w:rsidP="00B111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32. </w:t>
            </w:r>
            <w:r w:rsidR="00B11172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B11172" w:rsidP="00B11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 Питера Пена нет мамы.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и лексических навыков. Совершенствование навыков чтения по транскрипции.</w:t>
            </w:r>
          </w:p>
        </w:tc>
        <w:tc>
          <w:tcPr>
            <w:tcW w:w="1276" w:type="dxa"/>
          </w:tcPr>
          <w:p w:rsidR="006572D8" w:rsidRPr="002C0805" w:rsidRDefault="00B1117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B1117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«Семья»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gridSpan w:val="2"/>
          </w:tcPr>
          <w:p w:rsidR="00D46E40" w:rsidRPr="002C0805" w:rsidRDefault="0090164B" w:rsidP="00D4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33. </w:t>
            </w:r>
            <w:r w:rsidR="00D46E4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D46E40" w:rsidP="00D4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 тебя есть сестра?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грамматических, произносительных навыков (интонационные особенности вопросительного предложения: общий вопрос и краткий ответ); совершенствование навыков чтения по транскрипции и навыков аудирования. Развитие речевого умения (диалогическая форма речи).</w:t>
            </w:r>
          </w:p>
        </w:tc>
        <w:tc>
          <w:tcPr>
            <w:tcW w:w="1276" w:type="dxa"/>
          </w:tcPr>
          <w:p w:rsidR="006572D8" w:rsidRPr="002C0805" w:rsidRDefault="0012000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F869D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упра</w:t>
            </w:r>
            <w:r w:rsidR="004F6AE7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жнения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gridSpan w:val="2"/>
          </w:tcPr>
          <w:p w:rsidR="00D46E40" w:rsidRPr="002C0805" w:rsidRDefault="0090164B" w:rsidP="00D4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34. </w:t>
            </w:r>
            <w:r w:rsidR="00D46E4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D46E40" w:rsidP="00D4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Какие они.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навыков, произносительных навыков, навыков чтения по транскрипции.</w:t>
            </w:r>
            <w:r w:rsidRPr="002C0805"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навыков, совершенствование навыков каллиграфии.</w:t>
            </w:r>
          </w:p>
        </w:tc>
        <w:tc>
          <w:tcPr>
            <w:tcW w:w="1276" w:type="dxa"/>
          </w:tcPr>
          <w:p w:rsidR="006572D8" w:rsidRPr="002C0805" w:rsidRDefault="0012000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BE1C8E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</w:tcPr>
          <w:p w:rsidR="00D46E40" w:rsidRPr="002C0805" w:rsidRDefault="0090164B" w:rsidP="00D46E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35. </w:t>
            </w:r>
            <w:r w:rsidR="00D46E4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D46E40" w:rsidP="00D4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Сегодня – пятница.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навыков, совершенствование навыков аудирования и навыков чтения по транскрипции.</w:t>
            </w:r>
          </w:p>
        </w:tc>
        <w:tc>
          <w:tcPr>
            <w:tcW w:w="1276" w:type="dxa"/>
          </w:tcPr>
          <w:p w:rsidR="006572D8" w:rsidRPr="002C0805" w:rsidRDefault="00D46E40" w:rsidP="00D46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6572D8" w:rsidRPr="002C0805" w:rsidRDefault="0090164B" w:rsidP="00281C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36. </w:t>
            </w:r>
            <w:r w:rsidR="00D46E4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Погода. Времена года. Путешествия.</w:t>
            </w:r>
          </w:p>
          <w:p w:rsidR="00D46E40" w:rsidRPr="002C0805" w:rsidRDefault="00D46E40" w:rsidP="00D4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Давайте поедем на корабле!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навыков, совершенствование навыков чтения по транскрипции и навыков аудирования.</w:t>
            </w:r>
          </w:p>
          <w:p w:rsidR="00D46E40" w:rsidRPr="002C0805" w:rsidRDefault="00D46E40" w:rsidP="00D4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умения (диалогическая форма речи), совершенствование навыков каллиграфии.</w:t>
            </w:r>
          </w:p>
        </w:tc>
        <w:tc>
          <w:tcPr>
            <w:tcW w:w="1276" w:type="dxa"/>
          </w:tcPr>
          <w:p w:rsidR="006572D8" w:rsidRPr="002C0805" w:rsidRDefault="00BE1C8E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D46E4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теме «Дни недели»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BE1C8E" w:rsidRPr="002C0805" w:rsidRDefault="0090164B" w:rsidP="00BE1C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37. </w:t>
            </w:r>
            <w:r w:rsidR="00BE1C8E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BE1C8E" w:rsidP="00BE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умею летать!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и грамматических навыков, совершенствование навыков чтения по транскрипции и навыков аудирования. Совершенствование навыков чтения по транскрипции и навыков каллиграфии.</w:t>
            </w:r>
          </w:p>
        </w:tc>
        <w:tc>
          <w:tcPr>
            <w:tcW w:w="1276" w:type="dxa"/>
          </w:tcPr>
          <w:p w:rsidR="006572D8" w:rsidRPr="002C0805" w:rsidRDefault="00BE1C8E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BE1C8E" w:rsidRPr="002C0805" w:rsidRDefault="0090164B" w:rsidP="00BE1C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38. </w:t>
            </w:r>
            <w:r w:rsidR="00BE1C8E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BE1C8E" w:rsidP="00BE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 умеешь плавать?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навыков. Совершенствование навыков чтения по транскрипции, произносительных навыков и навыков каллиграфии.</w:t>
            </w:r>
          </w:p>
        </w:tc>
        <w:tc>
          <w:tcPr>
            <w:tcW w:w="1276" w:type="dxa"/>
          </w:tcPr>
          <w:p w:rsidR="006572D8" w:rsidRPr="002C0805" w:rsidRDefault="004070F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F869D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</w:t>
            </w:r>
            <w:r w:rsidR="004F6AE7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ажнения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120004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BE1C8E" w:rsidRPr="002C0805" w:rsidRDefault="0090164B" w:rsidP="00BE1C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39. </w:t>
            </w:r>
            <w:r w:rsidR="00BE1C8E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 Мир моих увлечений.</w:t>
            </w:r>
          </w:p>
          <w:p w:rsidR="006572D8" w:rsidRPr="002C0805" w:rsidRDefault="00BE1C8E" w:rsidP="00BE1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Мы умеем кататься на скейте очень хорошо.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навыков, совершенствование грамматических навыков, навыков чтения по транскрипции, аудирования и произносительных навыков (интонационные особенности повествовательного и вопросительного предложений (общий вопрос), интонация перечисления).</w:t>
            </w:r>
          </w:p>
        </w:tc>
        <w:tc>
          <w:tcPr>
            <w:tcW w:w="1276" w:type="dxa"/>
          </w:tcPr>
          <w:p w:rsidR="006572D8" w:rsidRPr="002C0805" w:rsidRDefault="0012000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BE1C8E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по теме «Модальный глагол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gridSpan w:val="2"/>
          </w:tcPr>
          <w:p w:rsidR="004070F0" w:rsidRPr="002C0805" w:rsidRDefault="0090164B" w:rsidP="004070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40. </w:t>
            </w:r>
            <w:r w:rsidR="004070F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изучаемого языка и родная страна. </w:t>
            </w:r>
          </w:p>
          <w:p w:rsidR="006572D8" w:rsidRPr="002C0805" w:rsidRDefault="004070F0" w:rsidP="0040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острове есть фламинго!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и орфографических навыков; совершенствование грамматических навыков. Совершенствование навыков чтения по транскрипции.</w:t>
            </w:r>
          </w:p>
        </w:tc>
        <w:tc>
          <w:tcPr>
            <w:tcW w:w="1276" w:type="dxa"/>
          </w:tcPr>
          <w:p w:rsidR="006572D8" w:rsidRPr="002C0805" w:rsidRDefault="004070F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4F6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505" w:type="dxa"/>
            <w:gridSpan w:val="2"/>
          </w:tcPr>
          <w:p w:rsidR="004070F0" w:rsidRPr="002C0805" w:rsidRDefault="0090164B" w:rsidP="004070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41. </w:t>
            </w:r>
            <w:r w:rsidR="004070F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изучаемого языка и родная страна. </w:t>
            </w:r>
          </w:p>
          <w:p w:rsidR="006572D8" w:rsidRPr="002C0805" w:rsidRDefault="004070F0" w:rsidP="0040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острове есть пещера?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и лексических навыков, совершенствование произносительных навыков (интонационные особенности повествовательного и вопросительного предложений (общий вопрос). Совершенствование навыков чтения по транскрипции.</w:t>
            </w:r>
          </w:p>
        </w:tc>
        <w:tc>
          <w:tcPr>
            <w:tcW w:w="1276" w:type="dxa"/>
          </w:tcPr>
          <w:p w:rsidR="006572D8" w:rsidRPr="002C0805" w:rsidRDefault="0012000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F869D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упра</w:t>
            </w:r>
            <w:r w:rsidR="004F6AE7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жнения</w:t>
            </w:r>
          </w:p>
        </w:tc>
        <w:tc>
          <w:tcPr>
            <w:tcW w:w="2491" w:type="dxa"/>
          </w:tcPr>
          <w:p w:rsidR="006572D8" w:rsidRPr="002C0805" w:rsidRDefault="00CC171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по теме «Оборот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505" w:type="dxa"/>
            <w:gridSpan w:val="2"/>
          </w:tcPr>
          <w:p w:rsidR="006572D8" w:rsidRPr="002C0805" w:rsidRDefault="0090164B" w:rsidP="00281C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42. </w:t>
            </w:r>
            <w:r w:rsidR="004070F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4070F0" w:rsidRPr="002C0805" w:rsidRDefault="004070F0" w:rsidP="0040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Они – хорошие друзья.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произносительных навыков, навыков чтения по транскрипции и аудирования, лексических и грамматических навыков, навыков каллиграфии (урок</w:t>
            </w:r>
            <w:r w:rsidR="0090164B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164B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повторения). </w:t>
            </w:r>
          </w:p>
        </w:tc>
        <w:tc>
          <w:tcPr>
            <w:tcW w:w="1276" w:type="dxa"/>
          </w:tcPr>
          <w:p w:rsidR="006572D8" w:rsidRPr="002C0805" w:rsidRDefault="004070F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CC1712" w:rsidP="004070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навыков чтения по транскрипции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4070F0" w:rsidRPr="002C0805" w:rsidRDefault="0090164B" w:rsidP="004070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43. </w:t>
            </w:r>
            <w:r w:rsidR="004070F0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4070F0" w:rsidP="0040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Кто они?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уровня сформированности навыков и уровня развития умений, а также знания фактов культуры изучаемого языка.</w:t>
            </w:r>
          </w:p>
        </w:tc>
        <w:tc>
          <w:tcPr>
            <w:tcW w:w="1276" w:type="dxa"/>
          </w:tcPr>
          <w:p w:rsidR="006572D8" w:rsidRPr="002C0805" w:rsidRDefault="004070F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4070F0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3 четверть.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120004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495286" w:rsidRPr="002C0805" w:rsidRDefault="0090164B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44.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495286" w:rsidP="0028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Делаем свою собственную книгу!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речевых навыков.</w:t>
            </w:r>
          </w:p>
        </w:tc>
        <w:tc>
          <w:tcPr>
            <w:tcW w:w="1276" w:type="dxa"/>
          </w:tcPr>
          <w:p w:rsidR="006572D8" w:rsidRPr="002C0805" w:rsidRDefault="004952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04" w:rsidRPr="002C0805" w:rsidTr="00D7368F">
        <w:tc>
          <w:tcPr>
            <w:tcW w:w="15817" w:type="dxa"/>
            <w:gridSpan w:val="6"/>
          </w:tcPr>
          <w:p w:rsidR="00120004" w:rsidRPr="002C0805" w:rsidRDefault="00120004" w:rsidP="000A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2. Let’s make a trip!  (</w:t>
            </w:r>
            <w:r w:rsidR="00F869D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четверть</w:t>
            </w:r>
          </w:p>
        </w:tc>
      </w:tr>
      <w:tr w:rsidR="006572D8" w:rsidRPr="002C0805" w:rsidTr="00495286">
        <w:trPr>
          <w:trHeight w:val="1736"/>
        </w:trPr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495286" w:rsidRPr="002C0805" w:rsidRDefault="0090164B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изучаемого языка и родная страна. </w:t>
            </w:r>
          </w:p>
          <w:p w:rsidR="00495286" w:rsidRPr="002C0805" w:rsidRDefault="00495286" w:rsidP="0049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 живете в доме?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навыков, совершенствование произносительных навыков (интонационные особенности</w:t>
            </w:r>
          </w:p>
          <w:p w:rsidR="006572D8" w:rsidRPr="002C0805" w:rsidRDefault="00495286" w:rsidP="0049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вопросительного предложения: общий вопрос и краткий ответ), навыков чтения по транскрипции и навыков аудирования; развитие умения читать с полным пониманием содержания</w:t>
            </w:r>
          </w:p>
        </w:tc>
        <w:tc>
          <w:tcPr>
            <w:tcW w:w="1276" w:type="dxa"/>
          </w:tcPr>
          <w:p w:rsidR="006572D8" w:rsidRPr="002C0805" w:rsidRDefault="0049528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495286" w:rsidRPr="002C0805" w:rsidRDefault="0090164B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495286" w:rsidP="00495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 любишь яблоки?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навыков; совершенствование грамматических и произносительных навыков (интонационные</w:t>
            </w:r>
            <w:r w:rsidRPr="002C0805"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вопросительного предложения: общий вопрос и краткий ответ, логическое ударение), навыков чтения по транскрипции и навыков аудирования; развитие умения читать с полным пониманием содержания</w:t>
            </w:r>
          </w:p>
        </w:tc>
        <w:tc>
          <w:tcPr>
            <w:tcW w:w="1276" w:type="dxa"/>
          </w:tcPr>
          <w:p w:rsidR="006572D8" w:rsidRPr="002C0805" w:rsidRDefault="005B635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E21736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упра</w:t>
            </w:r>
            <w:r w:rsidR="004F6AE7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жнения</w:t>
            </w:r>
          </w:p>
        </w:tc>
        <w:tc>
          <w:tcPr>
            <w:tcW w:w="2491" w:type="dxa"/>
          </w:tcPr>
          <w:p w:rsidR="006572D8" w:rsidRPr="002C0805" w:rsidRDefault="00CC1712" w:rsidP="00CC1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по теме «Утвердительные и отрицательные  предложения в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5B6353" w:rsidP="005B6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Венди нравится красный?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навыков, совершенствование лексических и произносительных навыков (интонационные особенности вопросительного предложения: общий вопрос и краткий ответ), совершенствование навыков чтения по транскрипции и навыков каллиграфии. Развитие умения аудировать.</w:t>
            </w:r>
          </w:p>
        </w:tc>
        <w:tc>
          <w:tcPr>
            <w:tcW w:w="1276" w:type="dxa"/>
          </w:tcPr>
          <w:p w:rsidR="006572D8" w:rsidRPr="002C0805" w:rsidRDefault="005B635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</w:t>
            </w:r>
            <w:r w:rsidR="00E21736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жнения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6B10F2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505" w:type="dxa"/>
            <w:gridSpan w:val="2"/>
          </w:tcPr>
          <w:p w:rsidR="005B6353" w:rsidRPr="002C0805" w:rsidRDefault="00CC1712" w:rsidP="005B6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48. </w:t>
            </w:r>
            <w:r w:rsidR="005B635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5B6353" w:rsidP="0028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Венди любит плавать?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и грамматических навыков, совершенствование навыков чтения по транскрипции и аудирования, развитие умения читать с полным пониманием содержания. </w:t>
            </w:r>
          </w:p>
        </w:tc>
        <w:tc>
          <w:tcPr>
            <w:tcW w:w="1276" w:type="dxa"/>
          </w:tcPr>
          <w:p w:rsidR="006572D8" w:rsidRPr="002C0805" w:rsidRDefault="006B10F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CC1712" w:rsidP="00CC1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по теме «Вопросительные предложения  в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6B10F2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5B6353" w:rsidP="005B6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Хелен любит читать?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 и грамматических навыков, совершенствование навыков чтения по транскрипции. Развитие умения аудировать.</w:t>
            </w:r>
          </w:p>
        </w:tc>
        <w:tc>
          <w:tcPr>
            <w:tcW w:w="1276" w:type="dxa"/>
          </w:tcPr>
          <w:p w:rsidR="006572D8" w:rsidRPr="002C0805" w:rsidRDefault="005B635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6B10F2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5B6353" w:rsidP="005B6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Пираты преследуют Индейцев!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навыков; совершенствование грамматических и произносительных навыков (интонационные особенности вопросительного предложения: общий вопрос и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ответ). Развитие умения аудировать.</w:t>
            </w:r>
          </w:p>
        </w:tc>
        <w:tc>
          <w:tcPr>
            <w:tcW w:w="1276" w:type="dxa"/>
          </w:tcPr>
          <w:p w:rsidR="006572D8" w:rsidRPr="002C0805" w:rsidRDefault="005B6353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6B10F2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5B6353" w:rsidP="00BF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Питер Пен играет на дудочке!</w:t>
            </w:r>
            <w:r w:rsidR="00BF3D5B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грамматических навыков, обучение чтению по правилам (окончание глаголов -(е)s в 3-м лице единственного числа). Развитие умения аудировать, совершенствование грамматических навыков, навыков каллиграфии, произносительных навыков и навыков чтения по транскрипции.</w:t>
            </w:r>
          </w:p>
        </w:tc>
        <w:tc>
          <w:tcPr>
            <w:tcW w:w="1276" w:type="dxa"/>
          </w:tcPr>
          <w:p w:rsidR="006572D8" w:rsidRPr="002C0805" w:rsidRDefault="00BF3D5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чтения, аудирования и письма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BF3D5B" w:rsidP="00BF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Венди  хорошо готовит?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лексических навыков, совершенствование грамматических, произносительных навыков (интонационное оформление общих вопросов и кратких ответов). Формирование грамматических навыков.</w:t>
            </w:r>
          </w:p>
        </w:tc>
        <w:tc>
          <w:tcPr>
            <w:tcW w:w="1276" w:type="dxa"/>
          </w:tcPr>
          <w:p w:rsidR="006572D8" w:rsidRPr="002C0805" w:rsidRDefault="00BF3D5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4F6AE7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6B10F2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7B6CE5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BF3D5B" w:rsidP="00BF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Твоя мама рассказывает тебе сказки?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грамматических и лексических навыков.</w:t>
            </w:r>
            <w:r w:rsidRPr="002C0805"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каллиграфии, развитие умения аудировать</w:t>
            </w:r>
          </w:p>
        </w:tc>
        <w:tc>
          <w:tcPr>
            <w:tcW w:w="1276" w:type="dxa"/>
          </w:tcPr>
          <w:p w:rsidR="006572D8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CC1712" w:rsidP="00CC1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8505" w:type="dxa"/>
            <w:gridSpan w:val="2"/>
          </w:tcPr>
          <w:p w:rsidR="00495286" w:rsidRPr="002C0805" w:rsidRDefault="00CC1712" w:rsidP="004952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54. </w:t>
            </w:r>
            <w:r w:rsidR="00495286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  <w:p w:rsidR="006572D8" w:rsidRPr="002C0805" w:rsidRDefault="00BF3D5B" w:rsidP="0028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ты любишь?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использовать ранее усвоенный лексический и грамматический материал в новых ситуациях общения (урок- - повторение).</w:t>
            </w:r>
          </w:p>
        </w:tc>
        <w:tc>
          <w:tcPr>
            <w:tcW w:w="1276" w:type="dxa"/>
          </w:tcPr>
          <w:p w:rsidR="006572D8" w:rsidRPr="002C0805" w:rsidRDefault="006B10F2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CC1712" w:rsidP="00CC17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навыков чтения 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BF3D5B" w:rsidRPr="002C0805" w:rsidRDefault="00CC1712" w:rsidP="00BF3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55. </w:t>
            </w:r>
            <w:r w:rsidR="00BF3D5B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6572D8" w:rsidRPr="002C0805" w:rsidRDefault="00BF3D5B" w:rsidP="00281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Давайте поиграем в школу!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усвоенного лексического и грамматического материала по темам, пройденным в течение года</w:t>
            </w:r>
          </w:p>
        </w:tc>
        <w:tc>
          <w:tcPr>
            <w:tcW w:w="1276" w:type="dxa"/>
          </w:tcPr>
          <w:p w:rsidR="006572D8" w:rsidRPr="002C0805" w:rsidRDefault="00BF3D5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BF3D5B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 за курс 2 класса</w:t>
            </w: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</w:tcPr>
          <w:p w:rsidR="00BF3D5B" w:rsidRPr="002C0805" w:rsidRDefault="00CC1712" w:rsidP="00BF3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56. </w:t>
            </w:r>
            <w:r w:rsidR="00BF3D5B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BF3D5B" w:rsidRPr="002C0805" w:rsidRDefault="00BF3D5B" w:rsidP="00BF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Давайте выполним проект!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использовать усвоенный материал</w:t>
            </w:r>
          </w:p>
          <w:p w:rsidR="006572D8" w:rsidRPr="002C0805" w:rsidRDefault="00BF3D5B" w:rsidP="00BF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новых ситуациях общения.</w:t>
            </w:r>
          </w:p>
        </w:tc>
        <w:tc>
          <w:tcPr>
            <w:tcW w:w="1276" w:type="dxa"/>
          </w:tcPr>
          <w:p w:rsidR="006572D8" w:rsidRPr="002C0805" w:rsidRDefault="007B6CE5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2D8" w:rsidRPr="002C0805" w:rsidTr="006C5086">
        <w:tc>
          <w:tcPr>
            <w:tcW w:w="993" w:type="dxa"/>
          </w:tcPr>
          <w:p w:rsidR="006572D8" w:rsidRPr="002C0805" w:rsidRDefault="007B6CE5" w:rsidP="006B10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0F2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</w:tcPr>
          <w:p w:rsidR="006572D8" w:rsidRPr="002C0805" w:rsidRDefault="00CC1712" w:rsidP="00281C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57. </w:t>
            </w:r>
            <w:r w:rsidR="00BF3D5B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 пожаловать на наши </w:t>
            </w:r>
            <w:r w:rsidR="009B2A84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необычные острова! Заключительное мероприятие.</w:t>
            </w:r>
          </w:p>
        </w:tc>
        <w:tc>
          <w:tcPr>
            <w:tcW w:w="1276" w:type="dxa"/>
          </w:tcPr>
          <w:p w:rsidR="006572D8" w:rsidRPr="002C0805" w:rsidRDefault="00F869D4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572D8" w:rsidRPr="002C0805" w:rsidRDefault="006572D8" w:rsidP="000A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3631" w:rsidRPr="002C0805" w:rsidRDefault="00885077" w:rsidP="00247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7E9" w:rsidRPr="002C0805" w:rsidRDefault="008537E9" w:rsidP="0085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«Английский язык» </w:t>
      </w:r>
    </w:p>
    <w:p w:rsidR="008537E9" w:rsidRPr="002C0805" w:rsidRDefault="008537E9" w:rsidP="0085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моя семья.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рядок дня, </w:t>
      </w:r>
      <w:r w:rsidRPr="002C08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домашние обязанности</w:t>
      </w: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2C08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. </w:t>
      </w: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Покупки в магазине: одежда, </w:t>
      </w:r>
      <w:r w:rsidRPr="002C08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обувь, </w:t>
      </w: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продукты питания. Любимая еда.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праздники: день рождения, Новый год/Рождество. Подарки.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Мир моих увлечений. </w:t>
      </w: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Мои любимые занятия. Виды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спортивные игры. </w:t>
      </w:r>
      <w:r w:rsidRPr="002C08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Мои любимые сказки.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день </w:t>
      </w:r>
      <w:r w:rsidRPr="002C08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 зоопарке, цирке),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каникулы.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и мои друзья.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Моя школа. </w:t>
      </w: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Классная комната, учебные предметы,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принадлежности. Учебные занятия на уроках.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 вокруг меня.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2C08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Дикие и домашние животные.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время года. Погода.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Страна/страны изучаемого языка и родная страна.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2C08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8537E9" w:rsidRPr="002C0805" w:rsidRDefault="008537E9" w:rsidP="008537E9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совместной игры, в магазине).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Виды речевой деятельности/ Коммуникативные умения.</w:t>
      </w:r>
    </w:p>
    <w:p w:rsidR="00261FDE" w:rsidRPr="002C0805" w:rsidRDefault="00C46967" w:rsidP="00261FDE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Говорение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 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Диалогическая форма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z w:val="28"/>
          <w:szCs w:val="28"/>
        </w:rPr>
        <w:t>Уметь вести: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диалоги в типичных ситуациях бытового, учебно-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трудового и межкультурного общения, в том числе при помощи средств телекоммуникации;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-расспрос (запрос информации и ответ на него);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 — побуждение к действию.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 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Монологическая форма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>характеристика (персона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жей).</w:t>
      </w:r>
    </w:p>
    <w:p w:rsidR="00261FDE" w:rsidRPr="002C0805" w:rsidRDefault="00C46967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Аудирование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понимать:</w:t>
      </w:r>
    </w:p>
    <w:p w:rsidR="00261FDE" w:rsidRPr="002C0805" w:rsidRDefault="008F18BC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речь </w:t>
      </w:r>
      <w:r w:rsidR="00261FDE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одноклассников в процессе общения на уроке и вербально/невербально реагировать на услышанное;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261FDE" w:rsidRPr="002C0805" w:rsidRDefault="00C46967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Чтение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05">
        <w:rPr>
          <w:rFonts w:ascii="Times New Roman" w:eastAsia="Calibri" w:hAnsi="Times New Roman" w:cs="Times New Roman"/>
          <w:sz w:val="28"/>
          <w:szCs w:val="28"/>
        </w:rPr>
        <w:t>Читать: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небольшие тексты, построенные на изученном языковом материале;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261FDE" w:rsidRPr="002C0805" w:rsidRDefault="00C46967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Письмо</w:t>
      </w:r>
    </w:p>
    <w:p w:rsidR="00261FDE" w:rsidRPr="002C0805" w:rsidRDefault="00261FDE" w:rsidP="00261FDE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выписывать из текста слова, словосочетания и предложения;</w:t>
      </w:r>
    </w:p>
    <w:p w:rsidR="00261FDE" w:rsidRPr="002C0805" w:rsidRDefault="00261FDE" w:rsidP="00261FDE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Английский язык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Графика, каллиграфия, орфография. </w:t>
      </w:r>
      <w:r w:rsidRPr="002C0805">
        <w:rPr>
          <w:rFonts w:ascii="Times New Roman" w:eastAsia="Calibri" w:hAnsi="Times New Roman" w:cs="Times New Roman"/>
          <w:sz w:val="28"/>
          <w:szCs w:val="28"/>
        </w:rPr>
        <w:t>Все буквы английского алфавита. Основные буквосочетания. Звуко</w:t>
      </w:r>
      <w:r w:rsidRPr="002C0805">
        <w:rPr>
          <w:rFonts w:ascii="Times New Roman" w:eastAsia="Calibri" w:hAnsi="Times New Roman" w:cs="Times New Roman"/>
          <w:sz w:val="28"/>
          <w:szCs w:val="28"/>
        </w:rPr>
        <w:softHyphen/>
        <w:t xml:space="preserve">буквенные 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2C0805">
        <w:rPr>
          <w:rFonts w:ascii="Times New Roman" w:eastAsia="Calibri" w:hAnsi="Times New Roman" w:cs="Times New Roman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Pr="002C0805">
        <w:rPr>
          <w:rFonts w:ascii="Times New Roman" w:eastAsia="Calibri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2C0805">
        <w:rPr>
          <w:rFonts w:ascii="Times New Roman" w:eastAsia="Calibri" w:hAnsi="Times New Roman" w:cs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Связующее «r» (there is/there are). 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>Ударение в слове, фразе.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Ритмико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softHyphen/>
        <w:t xml:space="preserve">-интонационные особенности повествовательного, побудительного </w:t>
      </w:r>
      <w:r w:rsidRPr="002C0805">
        <w:rPr>
          <w:rFonts w:ascii="Times New Roman" w:eastAsia="Calibri" w:hAnsi="Times New Roman" w:cs="Times New Roman"/>
          <w:sz w:val="28"/>
          <w:szCs w:val="28"/>
        </w:rPr>
        <w:t>и вопросительного (общий и специальный вопрос) предложе</w:t>
      </w:r>
      <w:r w:rsidRPr="002C08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ний. </w:t>
      </w:r>
      <w:r w:rsidRPr="002C080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Интонация перечисления. Чтение по транскрипции </w:t>
      </w:r>
      <w:r w:rsidRPr="002C0805">
        <w:rPr>
          <w:rFonts w:ascii="Times New Roman" w:eastAsia="Calibri" w:hAnsi="Times New Roman" w:cs="Times New Roman"/>
          <w:iCs/>
          <w:sz w:val="28"/>
          <w:szCs w:val="28"/>
        </w:rPr>
        <w:t>изученных слов.</w:t>
      </w:r>
    </w:p>
    <w:p w:rsidR="00261FDE" w:rsidRPr="002C0805" w:rsidRDefault="00261FDE" w:rsidP="00261FD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2C0805">
        <w:rPr>
          <w:rFonts w:ascii="Times New Roman" w:eastAsia="Calibri" w:hAnsi="Times New Roman" w:cs="Times New Roman"/>
          <w:spacing w:val="-2"/>
          <w:sz w:val="28"/>
          <w:szCs w:val="28"/>
        </w:rPr>
        <w:t>Лексические единицы, обслу</w:t>
      </w:r>
      <w:r w:rsidRPr="002C0805">
        <w:rPr>
          <w:rFonts w:ascii="Times New Roman" w:eastAsia="Calibri" w:hAnsi="Times New Roman" w:cs="Times New Roman"/>
          <w:sz w:val="28"/>
          <w:szCs w:val="28"/>
        </w:rPr>
        <w:t>живающие ситуации общения, в пределах тематики 3 класса, в объеме 350 лексических единицы для двустороннего (рецептивного – 50 ЛЕ и продуктивного – 300 ЛЕ) усвоения.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объем лексического материала, подлежащего усвоению, входят:</w:t>
      </w:r>
    </w:p>
    <w:p w:rsidR="00261FDE" w:rsidRPr="002C0805" w:rsidRDefault="00261FDE" w:rsidP="00261FD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261FDE" w:rsidRPr="002C0805" w:rsidRDefault="00261FDE" w:rsidP="00261FD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(to play the piano, to be good at, etc.);</w:t>
      </w:r>
    </w:p>
    <w:p w:rsidR="00261FDE" w:rsidRPr="002C0805" w:rsidRDefault="00261FDE" w:rsidP="00261FD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интернациональная лексика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ballerina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computer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etc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.);</w:t>
      </w:r>
    </w:p>
    <w:p w:rsidR="00261FDE" w:rsidRPr="002C0805" w:rsidRDefault="00261FDE" w:rsidP="00261FD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оценочная лексика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Great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.);</w:t>
      </w:r>
    </w:p>
    <w:p w:rsidR="00261FDE" w:rsidRPr="002C0805" w:rsidRDefault="00261FDE" w:rsidP="00261FD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обихода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(Read the text., Do exercise 1., etc.);</w:t>
      </w:r>
    </w:p>
    <w:p w:rsidR="00261FDE" w:rsidRPr="002C0805" w:rsidRDefault="00261FDE" w:rsidP="00261FD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Greeting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(Hi!)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Introducing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(I’m … This is…)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Praising (You are nice. You are a nice hen.), Suggesting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(Let’s …),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Responding to a suggestion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(Why not? Great! OK! Let’s … Oh no.),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Expressing likes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(He / She likes ... We like ...),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Expressing agreement / disagreement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(You are (not) right.),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Asking about ability / inability to do sth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(Can you…?),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Expressing ability / inability to do sth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(I can … I can’t …),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Giving your opinion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(I think that ...)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61FDE" w:rsidRPr="002C0805" w:rsidRDefault="00261FDE" w:rsidP="00261FD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Грамматическая сторона речи. 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Имя существительное</w:t>
      </w:r>
    </w:p>
    <w:p w:rsidR="00261FDE" w:rsidRPr="002C0805" w:rsidRDefault="00261FDE" w:rsidP="00261FDE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нарицательные и собственные;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-мужской, женский и средний род имен существительных;</w:t>
      </w:r>
    </w:p>
    <w:p w:rsidR="00261FDE" w:rsidRPr="002C0805" w:rsidRDefault="00261FDE" w:rsidP="00261FD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одушевленные и неодушевленные имена существительные;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-исчисляемые имена существительные;</w:t>
      </w:r>
    </w:p>
    <w:p w:rsidR="00261FDE" w:rsidRPr="002C0805" w:rsidRDefault="00261FDE" w:rsidP="00261FD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/-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особые случаи образования множественного числа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mouse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mice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child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children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-особенности правописания существительных во множественном числе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wolf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wolves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Артикль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артиклей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именами существительными;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Имя прилагательное</w:t>
      </w:r>
    </w:p>
    <w:p w:rsidR="00261FDE" w:rsidRPr="002C0805" w:rsidRDefault="00261FDE" w:rsidP="00261FD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степень имен прилагательных.</w:t>
      </w:r>
    </w:p>
    <w:p w:rsidR="00261FDE" w:rsidRPr="002C0805" w:rsidRDefault="00261FDE" w:rsidP="00261FD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Имя числительное</w:t>
      </w:r>
    </w:p>
    <w:p w:rsidR="00261FDE" w:rsidRPr="002C0805" w:rsidRDefault="00261FDE" w:rsidP="00261F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числительные от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Местоимение</w:t>
      </w:r>
    </w:p>
    <w:p w:rsidR="00261FDE" w:rsidRPr="002C0805" w:rsidRDefault="00261FDE" w:rsidP="00261FD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в именительном падеже;</w:t>
      </w:r>
    </w:p>
    <w:p w:rsidR="00261FDE" w:rsidRPr="002C0805" w:rsidRDefault="00261FDE" w:rsidP="00261FD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местоимения;</w:t>
      </w:r>
    </w:p>
    <w:p w:rsidR="00261FDE" w:rsidRPr="002C0805" w:rsidRDefault="00261FDE" w:rsidP="00261FD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местоимения в единственном и множественном числе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these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that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those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1FDE" w:rsidRPr="002C0805" w:rsidRDefault="00261FDE" w:rsidP="00261FD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неопределенные местоимения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some,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any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Глагол</w:t>
      </w:r>
    </w:p>
    <w:p w:rsidR="00261FDE" w:rsidRPr="002C0805" w:rsidRDefault="00261FDE" w:rsidP="00261F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 be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настоящем, прошедшем  простом времени;</w:t>
      </w:r>
    </w:p>
    <w:p w:rsidR="00261FDE" w:rsidRPr="002C0805" w:rsidRDefault="00261FDE" w:rsidP="00261F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has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DE" w:rsidRPr="002C0805" w:rsidRDefault="00261FDE" w:rsidP="00261F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видо-временная форма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resent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Simple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утвердительных, отрицательных и вопросительных предложениях (общий вопрос);</w:t>
      </w:r>
    </w:p>
    <w:p w:rsidR="00261FDE" w:rsidRPr="002C0805" w:rsidRDefault="00261FDE" w:rsidP="00261F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модальный глагол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утвердительных, отрицательных и вопросительных предложениях (общий вопрос);</w:t>
      </w:r>
    </w:p>
    <w:p w:rsidR="00261FDE" w:rsidRPr="002C0805" w:rsidRDefault="00261FDE" w:rsidP="00261FDE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-глагольные конструкции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like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doing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…)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Наречие</w:t>
      </w:r>
    </w:p>
    <w:p w:rsidR="00261FDE" w:rsidRPr="002C0805" w:rsidRDefault="00261FDE" w:rsidP="00261FD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степени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very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1FDE" w:rsidRPr="002C0805" w:rsidRDefault="00261FDE" w:rsidP="00261FDE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места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DE" w:rsidRPr="002C0805" w:rsidRDefault="00261FDE" w:rsidP="00261FD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-наречие образа действия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well)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Предлог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-Наиболее употребительные предлоги: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from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with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Простое предложение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-Простые распространенные предложения, предложения с однородными членами.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Повествовательные утвердительные и отрицательные предложения;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Вопросительные предложения (общие вопросы, краткие ответы на общие вопросы);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с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Let’s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утвердительной форме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Let’s go there.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Сложное предложение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-Сложносочиненные предложения с союзами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Основные правила пунктуации. Точка.  Вопросительный знак.</w:t>
      </w:r>
    </w:p>
    <w:p w:rsidR="00261FDE" w:rsidRPr="002C0805" w:rsidRDefault="00261FDE" w:rsidP="00261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Социокультурные знания и умения</w:t>
      </w:r>
    </w:p>
    <w:p w:rsidR="00261FDE" w:rsidRPr="002C0805" w:rsidRDefault="00261FDE" w:rsidP="00261F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овладения являются социокультурные знания и умения. Учащиеся учатся: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на карте страны изучаемого языка и континенты;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достопримечательности стран изучаемого языка/родной страны;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особенности британских и американских национальных и семейных праздников и традиций (</w:t>
      </w:r>
      <w:r w:rsidRPr="002C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Рождество,  детские праздники: день рождения и т.п.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реалии стран изучаемого языка и родной страны;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реалии своей страны средствами английского языка.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континентов</w:t>
      </w:r>
      <w:r w:rsidRPr="002C08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Africa, Europe, Australia, Asia, America, Russia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Столицы и крупные города, некоторые сведения о них.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Достопримечательности стран изучаемого языка/родной страны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the Peter Pan Statue (London), the Alice in Wonderland Sculpture (New York), the Sherlock Holmes Sculpture (London); Kensington Gardens (London); Central Park (New York);Disneyland (the USA);the Goldfish Sculpture (Moscow)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и традиции. Проведение досуга.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 и традиции празднования Рождества (Christmas) в англоязычных странах, рождественская символика в англоязычных странах, рождественские реалии (Lapland, Santa Park, Elf School, Santa Claus, любимый олень Санта Клауса Рудольф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Rudolph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рождественские эльфы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Elves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символы Рождества и Нового года в англоязычных странах и России, традиционные зимние поздравительные открытки и правила их написания.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игрушки, песенки, стихотворения.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 подвижные игры, детские песни и считалки.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Популярные телепередачи, анимационные фильмы и их герои.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популярных телепередач и анимационных фильмов: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телепередача «Улица Сезам» (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Sesame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Street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персонаж телепередачи «Улицы Сезам» в русской версии Зелибоба (Zeliboba); героиня легенд об индейцах, а также одноименного мультфильма У. Диснея – Покахонтас (Pocahontas) и др.</w:t>
      </w:r>
    </w:p>
    <w:p w:rsidR="00261FDE" w:rsidRPr="002C0805" w:rsidRDefault="00261FDE" w:rsidP="00261F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>Общеучебные умения и универсальные способы действия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рамках развивающего аспекта в соответствии с требованиями ФГОС НОО уделяется работе по овладению СУУ и УУД: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следующими СУУ: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справочным материалом: англо-русским словарем, русско-английским словарем, грамматическим справочником, лингвострановедческим справочником;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электронным приложением;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овладевают следующими УУД: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организовать свою работу в классе и дома (выполнять различные типы упражнений и т.п.);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осуществлять проектную деятельность;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261FDE" w:rsidRPr="002C0805" w:rsidRDefault="00261FDE" w:rsidP="00261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E21736" w:rsidRPr="002C0805" w:rsidRDefault="00E21736" w:rsidP="00247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E9" w:rsidRPr="002C0805" w:rsidRDefault="008537E9" w:rsidP="0085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«Английский язык»</w:t>
      </w:r>
    </w:p>
    <w:p w:rsidR="008537E9" w:rsidRPr="002C0805" w:rsidRDefault="008537E9" w:rsidP="00853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8537E9" w:rsidRPr="002C0805" w:rsidRDefault="008537E9" w:rsidP="00853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 xml:space="preserve">3 класс </w:t>
      </w:r>
    </w:p>
    <w:tbl>
      <w:tblPr>
        <w:tblStyle w:val="a6"/>
        <w:tblW w:w="15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364"/>
        <w:gridCol w:w="141"/>
        <w:gridCol w:w="1276"/>
        <w:gridCol w:w="2552"/>
        <w:gridCol w:w="2491"/>
      </w:tblGrid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417" w:type="dxa"/>
            <w:gridSpan w:val="2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364" w:type="dxa"/>
          </w:tcPr>
          <w:p w:rsidR="00005A1C" w:rsidRPr="00F956CB" w:rsidRDefault="00005A1C" w:rsidP="00DA4EF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CB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  <w:p w:rsidR="00005A1C" w:rsidRPr="00F956CB" w:rsidRDefault="00005A1C" w:rsidP="00DA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C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во 2 классе.</w:t>
            </w:r>
          </w:p>
        </w:tc>
        <w:tc>
          <w:tcPr>
            <w:tcW w:w="1417" w:type="dxa"/>
            <w:gridSpan w:val="2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 и письма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8364" w:type="dxa"/>
          </w:tcPr>
          <w:p w:rsidR="00005A1C" w:rsidRPr="00F956CB" w:rsidRDefault="00005A1C" w:rsidP="00DA4EF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rPrChange w:id="6" w:author="Утева АВ" w:date="2018-11-02T15:40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hAnsi="Times New Roman" w:cs="Times New Roman"/>
                <w:b/>
                <w:sz w:val="24"/>
                <w:szCs w:val="24"/>
                <w:rPrChange w:id="7" w:author="Утева АВ" w:date="2018-11-02T15:40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Мир вокруг меня.</w:t>
            </w:r>
          </w:p>
          <w:p w:rsidR="00005A1C" w:rsidRPr="00F956CB" w:rsidRDefault="00005A1C" w:rsidP="00DA4EFD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8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hAnsi="Times New Roman" w:cs="Times New Roman"/>
                <w:sz w:val="24"/>
                <w:szCs w:val="24"/>
                <w:rPrChange w:id="9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Входная контрольная работа.</w:t>
            </w:r>
          </w:p>
        </w:tc>
        <w:tc>
          <w:tcPr>
            <w:tcW w:w="1417" w:type="dxa"/>
            <w:gridSpan w:val="2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 и письма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16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17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1. Where are you from?   (7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20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21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3.</w:t>
            </w:r>
            <w:r w:rsidRPr="00F956CB">
              <w:rPr>
                <w:b/>
                <w:rPrChange w:id="22" w:author="Утева АВ" w:date="2018-11-02T15:40:00Z">
                  <w:rPr>
                    <w:b/>
                  </w:rPr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23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Страна/страны изучаемого языка и родная страна.</w:t>
            </w:r>
            <w:r w:rsidRPr="00F956CB">
              <w:rPr>
                <w:b/>
                <w:rPrChange w:id="24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6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Из какой ты страны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7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? Введение новой лексики по теме «Страна»; Совершенствование лексических и грамматических навыков говорения (совершенствование произносительных навыков, навыков чтения по транскрипции, развитие умения читать с целью извлечения конкретной информации).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8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  <w:t>Where are you from? What is your country like?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37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38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4.</w:t>
            </w:r>
            <w:r w:rsidRPr="00F956CB">
              <w:rPr>
                <w:b/>
                <w:rPrChange w:id="39" w:author="Утева АВ" w:date="2018-11-02T15:40:00Z">
                  <w:rPr>
                    <w:b/>
                  </w:rPr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40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Страна/страны изучаемого языка и родная страна.</w:t>
            </w:r>
            <w:r w:rsidRPr="00F956CB">
              <w:rPr>
                <w:b/>
                <w:rPrChange w:id="41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2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4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 xml:space="preserve">Какие цвета твоей страны?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 xml:space="preserve">Формирование лексических навыков говорения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lastRenderedPageBreak/>
              <w:t>(совершенствование грамматических навыков говорения, развитие умения читать / аудировать с целью извлечения конкретной информации).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7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53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54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5.</w:t>
            </w:r>
            <w:r w:rsidRPr="00F956CB">
              <w:rPr>
                <w:b/>
                <w:rPrChange w:id="55" w:author="Утева АВ" w:date="2018-11-02T15:40:00Z">
                  <w:rPr>
                    <w:b/>
                  </w:rPr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56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Страна/страны изучаемого языка и родная страна.</w:t>
            </w:r>
            <w:r w:rsidRPr="00F956CB">
              <w:rPr>
                <w:b/>
                <w:rPrChange w:id="57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58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5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Что тебе нравится в твоей стране?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0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1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Формирование навыков чтения по правилам: буква Aa в открытом и закрытом слогах; развитие умения читать с целью извлечения конкретной информации;</w:t>
            </w:r>
            <w:r w:rsidRPr="00F956CB">
              <w:rPr>
                <w:rPrChange w:id="62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Развитие навыков аудирования.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71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72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6.</w:t>
            </w:r>
            <w:r w:rsidRPr="00F956CB">
              <w:rPr>
                <w:b/>
                <w:rPrChange w:id="73" w:author="Утева АВ" w:date="2018-11-02T15:40:00Z">
                  <w:rPr>
                    <w:b/>
                  </w:rPr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74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Страна/страны изучаемого языка и родная страна.</w:t>
            </w:r>
            <w:r w:rsidRPr="00F956CB">
              <w:rPr>
                <w:b/>
                <w:rPrChange w:id="75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76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77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Добро пожаловать в страну Оз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78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. Развитие умения читать: определять главное предложение в абзаце и детали, раскрывающие / конкретизирующие главную мысль (совершенствование навыков чтения).</w:t>
            </w:r>
            <w:r w:rsidRPr="00F956CB">
              <w:rPr>
                <w:rPrChange w:id="79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80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Повелительные предложения.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88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89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7.</w:t>
            </w:r>
            <w:r w:rsidRPr="00F956CB">
              <w:rPr>
                <w:b/>
                <w:rPrChange w:id="90" w:author="Утева АВ" w:date="2018-11-02T15:40:00Z">
                  <w:rPr>
                    <w:b/>
                  </w:rPr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91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Мир моих увлечений.</w:t>
            </w:r>
            <w:r w:rsidRPr="00F956CB">
              <w:rPr>
                <w:b/>
                <w:rPrChange w:id="92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9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Мы любим играть в разные игры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.</w:t>
            </w:r>
            <w:r w:rsidRPr="00F956CB">
              <w:rPr>
                <w:rPrChange w:id="96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hAnsi="Times New Roman" w:cs="Times New Roman"/>
                <w:sz w:val="24"/>
                <w:szCs w:val="24"/>
                <w:rPrChange w:id="97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Совершенствование лексических и грамматических навыков чтения (развитие умения читать / аудировать с целью извлечения конкретной информации</w:t>
            </w:r>
            <w:del w:id="98" w:author="Утева АВ" w:date="2018-11-02T15:40:00Z">
              <w:r w:rsidRPr="00F956CB" w:rsidDel="00F956CB">
                <w:rPr>
                  <w:rFonts w:ascii="Times New Roman" w:hAnsi="Times New Roman" w:cs="Times New Roman"/>
                  <w:sz w:val="24"/>
                  <w:szCs w:val="24"/>
                  <w:rPrChange w:id="99" w:author="Утева АВ" w:date="2018-11-02T15:4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).</w:delText>
              </w:r>
              <w:r w:rsidRPr="00F956CB" w:rsidDel="00F956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00" w:author="Утева АВ" w:date="2018-11-02T15:40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PrChange>
                </w:rPr>
                <w:delText>Развитие</w:delText>
              </w:r>
            </w:del>
            <w:ins w:id="101" w:author="Утева АВ" w:date="2018-11-02T15:40:00Z">
              <w:r w:rsidR="00F956CB" w:rsidRPr="00F956CB">
                <w:rPr>
                  <w:rFonts w:ascii="Times New Roman" w:hAnsi="Times New Roman" w:cs="Times New Roman"/>
                  <w:sz w:val="24"/>
                  <w:szCs w:val="24"/>
                  <w:rPrChange w:id="102" w:author="Утева АВ" w:date="2018-11-02T15:4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).</w:t>
              </w:r>
              <w:r w:rsidR="00F956CB" w:rsidRPr="00F956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:rPrChange w:id="103" w:author="Утева АВ" w:date="2018-11-02T15:40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PrChange>
                </w:rPr>
                <w:t xml:space="preserve"> Развитие</w:t>
              </w:r>
            </w:ins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0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 xml:space="preserve"> навыков диалогической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0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0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0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0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1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Лексический диктант по теме «Страна»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1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1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113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14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8.</w:t>
            </w:r>
            <w:r w:rsidRPr="00F956CB">
              <w:rPr>
                <w:b/>
                <w:rPrChange w:id="115" w:author="Утева АВ" w:date="2018-11-02T15:40:00Z">
                  <w:rPr>
                    <w:b/>
                  </w:rPr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16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Страна/страны изучаемого языка и родная страна.</w:t>
            </w:r>
            <w:r w:rsidRPr="00F956CB">
              <w:rPr>
                <w:b/>
                <w:rPrChange w:id="117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18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11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Я люблю свою страну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0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. 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  <w:r w:rsidRPr="00F956CB">
              <w:rPr>
                <w:rPrChange w:id="121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2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Вопросительные предложения в настоящем простом времени. Порядок слов в вопросительном предложении. Интонация вопросительного предложения.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2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2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2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2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2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11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rPrChange w:id="130" w:author="Утева АВ" w:date="2018-11-02T15:40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31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Страна/страны изучаемого языка и родная страна.</w:t>
            </w:r>
            <w:r w:rsidRPr="00F956CB">
              <w:rPr>
                <w:rFonts w:ascii="Times New Roman" w:hAnsi="Times New Roman" w:cs="Times New Roman"/>
                <w:b/>
                <w:sz w:val="24"/>
                <w:szCs w:val="24"/>
                <w:rPrChange w:id="132" w:author="Утева АВ" w:date="2018-11-02T15:40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rPrChange w:id="133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rPrChange>
              </w:rPr>
            </w:pPr>
            <w:r w:rsidRPr="00F956CB">
              <w:rPr>
                <w:rFonts w:ascii="Times New Roman" w:hAnsi="Times New Roman" w:cs="Times New Roman"/>
                <w:sz w:val="24"/>
                <w:szCs w:val="24"/>
                <w:u w:val="single"/>
                <w:rPrChange w:id="134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rPrChange>
              </w:rPr>
              <w:t>Контрольная работа по разделу № 1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6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3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3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3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4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4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142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143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2 Is your family big? (8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4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12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146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47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148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4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150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Сколько тебе лет?</w:t>
            </w:r>
            <w:r w:rsidRPr="00F956CB">
              <w:rPr>
                <w:rPrChange w:id="151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52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 xml:space="preserve">Формирование лексических и грамматических навыков говорения (развитие умения аудировать с целью извлечения конкретной информации). Числительные. 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5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5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5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аудирования,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13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160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61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162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16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Что тебе нравится?</w:t>
            </w:r>
            <w:r w:rsidRPr="00F956CB">
              <w:rPr>
                <w:rPrChange w:id="165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6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Формирование навыков чтения буквы Ii в открытом и закрытом слогах, в сочетании ir (формирование орфографических навыков).</w:t>
            </w:r>
            <w:r w:rsidRPr="00F956CB">
              <w:rPr>
                <w:rPrChange w:id="167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8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развитие умения аудировать с целью извлечения конкретной информации)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6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0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Умение  сказать о том, что  я  люблю делать, а что нет.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7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7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7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7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7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7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Диктант по теме «Числительные 1-10»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7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7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14-15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179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80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181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2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18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Что ты  обычно делаешь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 xml:space="preserve">? Формирование грамматических навыков говорения,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lastRenderedPageBreak/>
              <w:t>умения пользоваться словарем (развитие умения аудировать с целью полного понимания содержания). Рассказать  о своих ежедневных делах. Притяжательные местоимения.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8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2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9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Диктант по теме «Числительные 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9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9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11-20»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19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19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16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196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197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198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00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В какие игры ты играешь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1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?</w:t>
            </w:r>
            <w:r w:rsidRPr="00F956CB">
              <w:rPr>
                <w:rPrChange w:id="202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Формирование грамматических навыков говорения (развитие умения аудировать с целью полного понимания содержания).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0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Закрепление  навыков диалогической речи. Настоящее простое время.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0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0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0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0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</w:t>
            </w:r>
          </w:p>
          <w:p w:rsidR="00005A1C" w:rsidRPr="00F956CB" w:rsidRDefault="00005A1C" w:rsidP="00DA4EFD">
            <w:pPr>
              <w:jc w:val="center"/>
              <w:rPr>
                <w:rPrChange w:id="210" w:author="Утева АВ" w:date="2018-11-02T15:40:00Z">
                  <w:rPr/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1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аудирования</w:t>
            </w:r>
            <w:r w:rsidRPr="00F956CB">
              <w:rPr>
                <w:rPrChange w:id="212" w:author="Утева АВ" w:date="2018-11-02T15:40:00Z">
                  <w:rPr/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1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1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1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1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Диктант по теме «Числительные 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1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1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20-100»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1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2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17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221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222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223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224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hAnsi="Times New Roman" w:cs="Times New Roman"/>
                <w:sz w:val="24"/>
                <w:szCs w:val="24"/>
                <w:u w:val="single"/>
                <w:rPrChange w:id="225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rPrChange>
              </w:rPr>
              <w:t>Волшебное слово</w:t>
            </w:r>
            <w:r w:rsidRPr="00F956CB">
              <w:rPr>
                <w:rFonts w:ascii="Times New Roman" w:hAnsi="Times New Roman" w:cs="Times New Roman"/>
                <w:sz w:val="24"/>
                <w:szCs w:val="24"/>
                <w:rPrChange w:id="226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. Развитие умения читать с целью полного понимания содержания, умения выбрать правильное значения слова (развитие умения работать со словарем, развитие умения делать выводы из прочитанного).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2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3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3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3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18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234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235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236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37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38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Я люблю свою семью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39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.</w:t>
            </w:r>
            <w:r w:rsidRPr="00F956CB">
              <w:rPr>
                <w:rPrChange w:id="240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41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Совершенствование речевых навыков: монологическая и диалогическая речь (совершенствование орфографических навыков). Умение  выражать  одобрение, умение рассказать о своей семье.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4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4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4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4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4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19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b/>
                <w:rPrChange w:id="249" w:author="Утева АВ" w:date="2018-11-02T15:40:00Z">
                  <w:rPr>
                    <w:b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250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  <w:t>Я и моя семья.</w:t>
            </w:r>
            <w:r w:rsidRPr="00F956CB">
              <w:rPr>
                <w:b/>
                <w:rPrChange w:id="251" w:author="Утева АВ" w:date="2018-11-02T15:40:00Z">
                  <w:rPr>
                    <w:b/>
                  </w:rPr>
                </w:rPrChange>
              </w:rPr>
              <w:t xml:space="preserve"> 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52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253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Контрольная работа по разделу № 2</w:t>
            </w:r>
          </w:p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54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5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6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261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262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3 Are you a good helper? (7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6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6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20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265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266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26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268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Что ты делаешь по дому</w:t>
            </w:r>
            <w:r w:rsidRPr="00F956CB">
              <w:rPr>
                <w:b w:val="0"/>
                <w:sz w:val="24"/>
                <w:szCs w:val="24"/>
                <w:lang w:val="ru-RU"/>
                <w:rPrChange w:id="26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270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271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  <w:r w:rsidRPr="00F956CB">
              <w:rPr>
                <w:lang w:val="ru-RU"/>
                <w:rPrChange w:id="272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27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Введение новой лексики по теме «Работа по дому».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7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7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7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7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7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7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8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21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281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282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28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284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Тебе нравится работать по дому</w:t>
            </w:r>
            <w:r w:rsidRPr="00F956CB">
              <w:rPr>
                <w:b w:val="0"/>
                <w:sz w:val="24"/>
                <w:szCs w:val="24"/>
                <w:lang w:val="ru-RU"/>
                <w:rPrChange w:id="285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?</w:t>
            </w:r>
            <w:r w:rsidRPr="00F956CB">
              <w:rPr>
                <w:lang w:val="ru-RU"/>
                <w:rPrChange w:id="286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287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навыков чтения буквы Ee в открытом и закрытом слогах и сочетаниях ee, ea (совершенствование навыков орфографии). Ведение рассказа  том, чем ученик помогает дома своей семье.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28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289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Отрицательные предложения.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9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9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9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9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29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29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22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297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298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29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300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Я помогал бабушке вчера</w:t>
            </w:r>
            <w:r w:rsidRPr="00F956CB">
              <w:rPr>
                <w:b w:val="0"/>
                <w:sz w:val="24"/>
                <w:szCs w:val="24"/>
                <w:lang w:val="ru-RU"/>
                <w:rPrChange w:id="301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302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0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грамматических навыков говорения (совершенствование навыков чтения по правилам чтения, развитие умения аудировать с целью извлечения конкретной информации). Составление рассказа о семье, используя грамматические модели. Прошедшее простое время.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0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0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0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Лексико-грамматические 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0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0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1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23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311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312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31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314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lastRenderedPageBreak/>
              <w:t>В воскресенье был День Матери</w:t>
            </w:r>
            <w:r w:rsidRPr="00F956CB">
              <w:rPr>
                <w:b w:val="0"/>
                <w:sz w:val="24"/>
                <w:szCs w:val="24"/>
                <w:lang w:val="ru-RU"/>
                <w:rPrChange w:id="315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316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1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грамматических навыков говорения (развитие умения читать с целью извлечения конкретной информации).</w:t>
            </w:r>
            <w:r w:rsidRPr="00F956CB">
              <w:rPr>
                <w:lang w:val="ru-RU"/>
                <w:rPrChange w:id="318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1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Прошедшее простое время.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2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2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2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2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2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2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Лексико-грамматические 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2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2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 xml:space="preserve">Лексический диктант </w:t>
            </w: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по теме «Работа по дому»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24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331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332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33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334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Девочка и ведьма</w:t>
            </w:r>
            <w:r w:rsidRPr="00F956CB">
              <w:rPr>
                <w:b w:val="0"/>
                <w:sz w:val="24"/>
                <w:szCs w:val="24"/>
                <w:lang w:val="ru-RU"/>
                <w:rPrChange w:id="335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336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3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Развитие умения читать с целью понимания основного содержания и с целью извлечения конкретной информации (развитие умения переводить многозначные слова).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3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3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4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4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чтения,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4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25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345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346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347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348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Я хороший помощник</w:t>
            </w:r>
            <w:r w:rsidRPr="00F956CB">
              <w:rPr>
                <w:b w:val="0"/>
                <w:sz w:val="24"/>
                <w:szCs w:val="24"/>
                <w:lang w:val="ru-RU"/>
                <w:rPrChange w:id="349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.</w:t>
            </w:r>
            <w:r w:rsidRPr="00F956CB">
              <w:rPr>
                <w:lang w:val="ru-RU"/>
                <w:rPrChange w:id="350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51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Совершенствование речевых навыков: монологическая и диалогическая формы общения (развитие умения аудировать с целью извлечения конкретной информации).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35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35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Ведение диалога «Помощь по дому». Лексика по теме «Домашние обязанности».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5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5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6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26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361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362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36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36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Контрольная работа по разделу № 3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365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36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6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6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6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7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7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372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373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4 What do you celebrate? (6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7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7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27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376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377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37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379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Как ты отмечаешь Рождество</w:t>
            </w:r>
            <w:r w:rsidRPr="00F956CB">
              <w:rPr>
                <w:b w:val="0"/>
                <w:sz w:val="24"/>
                <w:szCs w:val="24"/>
                <w:lang w:val="ru-RU"/>
                <w:rPrChange w:id="38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38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8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лексических навыков говорения (формирование навыков чтения буквы  Cc). Ведение диалога-расспроса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383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38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Введение лексики по теме</w:t>
            </w:r>
            <w:r w:rsidRPr="00F956CB">
              <w:rPr>
                <w:sz w:val="24"/>
                <w:szCs w:val="24"/>
                <w:lang w:val="ru-RU"/>
                <w:rPrChange w:id="385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38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«Празднование Рождества и Нового года».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9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39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39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28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394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395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39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397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Праздники и подарки</w:t>
            </w:r>
            <w:r w:rsidRPr="00F956CB">
              <w:rPr>
                <w:b w:val="0"/>
                <w:sz w:val="24"/>
                <w:szCs w:val="24"/>
                <w:lang w:val="ru-RU"/>
                <w:rPrChange w:id="39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399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40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навыков чтения буквы Uu в открытом и закрытом слогах, в сочетании ur (совершенствование орфографических навыков).Умение вести диалога о любимых подарках. Введение новой лексики по теме «Подарки».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0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0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0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0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0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0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29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408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409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1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411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У тебя была вечеринка</w:t>
            </w:r>
            <w:r w:rsidRPr="00F956CB">
              <w:rPr>
                <w:b w:val="0"/>
                <w:sz w:val="24"/>
                <w:szCs w:val="24"/>
                <w:lang w:val="ru-RU"/>
                <w:rPrChange w:id="41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413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41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грамматических навыков говорения (развитие умения аудировать с целью полного понимания содержания).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415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41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Уметь с опорой на модель и грамматическое правило составлять рассказ. Активизатия  лексики Прошедшее простое время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1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1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1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2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2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2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2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2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2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30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426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427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2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429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Как ты отметил свой День Рождения</w:t>
            </w:r>
            <w:r w:rsidRPr="00F956CB">
              <w:rPr>
                <w:b w:val="0"/>
                <w:sz w:val="24"/>
                <w:szCs w:val="24"/>
                <w:lang w:val="ru-RU"/>
                <w:rPrChange w:id="43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43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43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грамматических навыков говорения. Ведение диалога по новой теме «Мой день рождения».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43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43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Введение новой лексики по теме « День Рождения».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3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3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3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3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3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4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Лексико-</w:t>
            </w: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4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грамматические 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4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 xml:space="preserve">лексический диктант  по теме «Празднование Рождества и Нового </w:t>
            </w: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года».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4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4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31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4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448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Я и моя семья</w:t>
            </w:r>
            <w:r w:rsidRPr="00F956CB">
              <w:rPr>
                <w:b w:val="0"/>
                <w:sz w:val="24"/>
                <w:szCs w:val="24"/>
                <w:lang w:val="ru-RU"/>
                <w:rPrChange w:id="44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5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451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Чак и его домашние любимцы</w:t>
            </w:r>
            <w:r w:rsidRPr="00F956CB">
              <w:rPr>
                <w:b w:val="0"/>
                <w:sz w:val="24"/>
                <w:szCs w:val="24"/>
                <w:lang w:val="ru-RU"/>
                <w:rPrChange w:id="45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453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45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Развитие умения читать (развитие умения пользоваться словарем). Активизация лексики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5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6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6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32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462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463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46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465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Контрольная работа за 1 полугодие.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466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467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6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6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7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7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7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473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474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5   I’m very nice! (7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7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7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33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7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478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Мир моих увлечений</w:t>
            </w:r>
            <w:r w:rsidRPr="00F956CB">
              <w:rPr>
                <w:b w:val="0"/>
                <w:sz w:val="24"/>
                <w:szCs w:val="24"/>
                <w:lang w:val="ru-RU"/>
                <w:rPrChange w:id="47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8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481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Мои любимые игрушки</w:t>
            </w:r>
            <w:r w:rsidRPr="00F956CB">
              <w:rPr>
                <w:b w:val="0"/>
                <w:sz w:val="24"/>
                <w:szCs w:val="24"/>
                <w:lang w:val="ru-RU"/>
                <w:rPrChange w:id="48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483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48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лексических и грамматических навыков говорения (развитие умения аудировать</w:t>
            </w:r>
            <w:bookmarkStart w:id="485" w:name="_GoBack"/>
            <w:bookmarkEnd w:id="485"/>
            <w:r w:rsidRPr="00F956CB">
              <w:rPr>
                <w:b w:val="0"/>
                <w:sz w:val="24"/>
                <w:szCs w:val="24"/>
                <w:lang w:val="ru-RU"/>
                <w:rPrChange w:id="48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 с целью извлечения конкретной информации). Рассказ о своих лю</w:t>
            </w:r>
            <w:r w:rsidRPr="00F956CB">
              <w:rPr>
                <w:b w:val="0"/>
                <w:sz w:val="24"/>
                <w:szCs w:val="24"/>
                <w:lang w:val="ru-RU"/>
              </w:rPr>
              <w:t xml:space="preserve">бимых игрушках. Введение новой лексики по теме «Моя любимая </w:t>
            </w:r>
            <w:r w:rsidRPr="00F956CB">
              <w:rPr>
                <w:b w:val="0"/>
                <w:sz w:val="24"/>
                <w:szCs w:val="24"/>
                <w:lang w:val="ru-RU"/>
                <w:rPrChange w:id="48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игрушка». Притяжательный падеж.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9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9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49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49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34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495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496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 xml:space="preserve">Я и моя семья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49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498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Какая твоя любимая одежда</w:t>
            </w:r>
            <w:r w:rsidRPr="00F956CB">
              <w:rPr>
                <w:b w:val="0"/>
                <w:sz w:val="24"/>
                <w:szCs w:val="24"/>
                <w:lang w:val="ru-RU"/>
                <w:rPrChange w:id="49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500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01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лексических навыков говорения (развитие умения читать с целью извлечения конкретной информации и полного понимания прочитанного).</w:t>
            </w:r>
            <w:r w:rsidRPr="00F956CB">
              <w:rPr>
                <w:lang w:val="ru-RU"/>
                <w:rPrChange w:id="502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0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Введение новой лексики по теме «Одежда».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0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0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0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0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0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1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35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11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512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Мир моих увлечений</w:t>
            </w:r>
            <w:r w:rsidRPr="00F956CB">
              <w:rPr>
                <w:b w:val="0"/>
                <w:sz w:val="24"/>
                <w:szCs w:val="24"/>
                <w:lang w:val="ru-RU"/>
                <w:rPrChange w:id="513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1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515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Мне нравится прогулка в парке</w:t>
            </w:r>
            <w:r w:rsidRPr="00F956CB">
              <w:rPr>
                <w:b w:val="0"/>
                <w:sz w:val="24"/>
                <w:szCs w:val="24"/>
                <w:lang w:val="ru-RU"/>
                <w:rPrChange w:id="51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517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1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навыков чтения буквы Oo в открытом слоге, в сочетаниях or, oo (совершенствование орфографических навыков).</w:t>
            </w:r>
            <w:r w:rsidRPr="00F956CB">
              <w:rPr>
                <w:lang w:val="ru-RU"/>
                <w:rPrChange w:id="519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2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 Развитие умения аудировать с целью извлечения конкретной информации.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2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2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2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2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rPr>
                <w:rFonts w:ascii="Times New Roman" w:eastAsia="Calibri" w:hAnsi="Times New Roman" w:cs="Times New Roman"/>
                <w:sz w:val="24"/>
                <w:szCs w:val="24"/>
                <w:rPrChange w:id="52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2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лексический диктант по теме «Моя любимая игрушка», «одежда»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2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36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52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530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Мир моих увлечений</w:t>
            </w:r>
            <w:r w:rsidRPr="00F956CB">
              <w:rPr>
                <w:b w:val="0"/>
                <w:sz w:val="24"/>
                <w:szCs w:val="24"/>
                <w:lang w:val="ru-RU"/>
                <w:rPrChange w:id="531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. 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532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533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Абра Кадабра и зубная фея</w:t>
            </w:r>
            <w:r w:rsidRPr="00F956CB">
              <w:rPr>
                <w:b w:val="0"/>
                <w:sz w:val="24"/>
                <w:szCs w:val="24"/>
                <w:lang w:val="ru-RU"/>
                <w:rPrChange w:id="53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535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3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Развитие умения читать с целью извлечения конкретной информации и полного понимания прочитанного (совершенствование лексических и грамматических навыков говорения).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3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3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3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4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4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4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37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4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545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Я и моя семья</w:t>
            </w:r>
            <w:r w:rsidRPr="00F956CB">
              <w:rPr>
                <w:b w:val="0"/>
                <w:sz w:val="24"/>
                <w:szCs w:val="24"/>
                <w:lang w:val="ru-RU"/>
                <w:rPrChange w:id="54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.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4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548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Я могу описать каждого</w:t>
            </w:r>
            <w:r w:rsidRPr="00F956CB">
              <w:rPr>
                <w:b w:val="0"/>
                <w:sz w:val="24"/>
                <w:szCs w:val="24"/>
                <w:lang w:val="ru-RU"/>
                <w:rPrChange w:id="549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550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51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5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5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5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5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38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559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560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 xml:space="preserve">Я и моя семья. 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561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56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Контрольная работа по разделу № 5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563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56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6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6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6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6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6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570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571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6 What is your favorite season? (8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7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7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39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574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575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Я и моя семья.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7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577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lastRenderedPageBreak/>
              <w:t>Когда ты родился</w:t>
            </w:r>
            <w:r w:rsidRPr="00F956CB">
              <w:rPr>
                <w:b w:val="0"/>
                <w:sz w:val="24"/>
                <w:szCs w:val="24"/>
                <w:lang w:val="ru-RU"/>
                <w:rPrChange w:id="57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?</w:t>
            </w:r>
            <w:r w:rsidRPr="00F956CB">
              <w:rPr>
                <w:lang w:val="ru-RU"/>
                <w:rPrChange w:id="579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8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581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58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 xml:space="preserve">Введение новой лексики по теме  «Месяцы», 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8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8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8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8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</w:t>
            </w: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речи,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5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40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591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592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Мир вокруг меня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9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594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Какая погода в Британии?</w:t>
            </w:r>
            <w:r w:rsidRPr="00F956CB">
              <w:rPr>
                <w:lang w:val="ru-RU"/>
                <w:rPrChange w:id="595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59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лексических навыков говорения (развитие умения читать с целью понимания основного содержания).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597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59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Введение лексики по теме «Погода».  Безличные предложения.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59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0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0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0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0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0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606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607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Мир вокруг меня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60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609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Какая погода в России</w:t>
            </w:r>
            <w:r w:rsidRPr="00F956CB">
              <w:rPr>
                <w:b w:val="0"/>
                <w:sz w:val="24"/>
                <w:szCs w:val="24"/>
                <w:lang w:val="ru-RU"/>
                <w:rPrChange w:id="61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?</w:t>
            </w:r>
            <w:r w:rsidRPr="00F956CB">
              <w:rPr>
                <w:lang w:val="ru-RU"/>
                <w:rPrChange w:id="61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61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навыков чтения буквы Oo в закрытом слоге, в сочетаниях ow, old, ou , развитие умения читать с целью понимания основного содержания.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1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1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1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1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1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1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1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620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621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Мир вокруг меня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2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623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Ты должен остаться дома</w:t>
            </w:r>
            <w:r w:rsidRPr="00F956CB">
              <w:rPr>
                <w:b w:val="0"/>
                <w:sz w:val="24"/>
                <w:szCs w:val="24"/>
                <w:lang w:val="ru-RU"/>
                <w:rPrChange w:id="62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!</w:t>
            </w:r>
            <w:r w:rsidRPr="00F956CB">
              <w:rPr>
                <w:lang w:val="ru-RU"/>
                <w:rPrChange w:id="625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62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грамматических навыков говорения (развитие умения читать с целью полного понимания прочитанного). Активизация изученной лексики.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2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3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3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лексический диктант по теме «Месяцы», «Погода»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3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3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635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636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Мир вокруг меня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37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638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Как сделать дождь</w:t>
            </w:r>
            <w:r w:rsidRPr="00F956CB">
              <w:rPr>
                <w:b w:val="0"/>
                <w:sz w:val="24"/>
                <w:szCs w:val="24"/>
                <w:lang w:val="ru-RU"/>
                <w:rPrChange w:id="639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 xml:space="preserve">? </w:t>
            </w:r>
            <w:r w:rsidRPr="00F956CB">
              <w:rPr>
                <w:lang w:val="ru-RU"/>
                <w:rPrChange w:id="640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641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Развитие умения читать с целью извлечения конкретной информации, умения предвосхищать события (совершенствование речевых навыков).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4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4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4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4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4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649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650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Мир вокруг меня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51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652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Мое любимое время года</w:t>
            </w:r>
            <w:r w:rsidRPr="00F956CB">
              <w:rPr>
                <w:b w:val="0"/>
                <w:sz w:val="24"/>
                <w:szCs w:val="24"/>
                <w:lang w:val="ru-RU"/>
                <w:rPrChange w:id="65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.</w:t>
            </w:r>
            <w:r w:rsidRPr="00F956CB">
              <w:rPr>
                <w:lang w:val="ru-RU"/>
                <w:rPrChange w:id="654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655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6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6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6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45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663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664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  <w:t>Мир вокруг меня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665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66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Контрольная работа по разделу № 6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667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66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6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7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7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7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7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674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675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7 Have you got a pet? (7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7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7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7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679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8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681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У тебя есть домашний зоопарк</w:t>
            </w:r>
            <w:r w:rsidRPr="00F956CB">
              <w:rPr>
                <w:b w:val="0"/>
                <w:sz w:val="24"/>
                <w:szCs w:val="24"/>
                <w:lang w:val="ru-RU"/>
                <w:rPrChange w:id="68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?</w:t>
            </w:r>
            <w:r w:rsidRPr="00F956CB">
              <w:rPr>
                <w:lang w:val="ru-RU"/>
                <w:rPrChange w:id="683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68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лексических навыков говорения (развитие умения аудировать с целью полного понимания услышанного). Введение лексики по теме «Домашние животные». Практика Настоящего простого времени.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8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8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69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9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693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69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695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Я должен заботиться о своем  питомце</w:t>
            </w:r>
            <w:r w:rsidRPr="00F956CB">
              <w:rPr>
                <w:b w:val="0"/>
                <w:sz w:val="24"/>
                <w:szCs w:val="24"/>
                <w:lang w:val="ru-RU"/>
                <w:rPrChange w:id="69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.</w:t>
            </w:r>
            <w:r w:rsidRPr="00F956CB">
              <w:rPr>
                <w:lang w:val="ru-RU"/>
                <w:rPrChange w:id="697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69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грамматических навыков говорения, совершенствование лексических навыков говорения, развитие навыков чтения. Введение модального глагола may.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69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0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0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0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0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0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48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0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07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0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709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Что мне нравится?</w:t>
            </w:r>
            <w:r w:rsidRPr="00F956CB">
              <w:rPr>
                <w:lang w:val="ru-RU"/>
                <w:rPrChange w:id="710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711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навыков чтения по правилам: буква Aa в сочетаниях as + согласная, ath, ant, anc(e) и перед l + согласная (совершенствование орфографических навыков).</w:t>
            </w:r>
            <w:r w:rsidRPr="00F956CB">
              <w:rPr>
                <w:lang w:val="ru-RU"/>
                <w:rPrChange w:id="712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71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развитие навыков чтения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1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1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1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1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 и устной речи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1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1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лексический диктант по теме «Домашние животные»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2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2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49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2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23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2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725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Питомец  Мэри</w:t>
            </w:r>
            <w:r w:rsidRPr="00F956CB">
              <w:rPr>
                <w:b w:val="0"/>
                <w:sz w:val="24"/>
                <w:szCs w:val="24"/>
                <w:lang w:val="ru-RU"/>
                <w:rPrChange w:id="72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.</w:t>
            </w:r>
            <w:r w:rsidRPr="00F956CB">
              <w:rPr>
                <w:lang w:val="ru-RU"/>
                <w:rPrChange w:id="727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72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Развитие умения читать с целью полного понимания прочитанного.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3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3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3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3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3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3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37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3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739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Какого питомца ты хочешь</w:t>
            </w:r>
            <w:r w:rsidRPr="00F956CB">
              <w:rPr>
                <w:b w:val="0"/>
                <w:sz w:val="24"/>
                <w:szCs w:val="24"/>
                <w:lang w:val="ru-RU"/>
                <w:rPrChange w:id="74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?</w:t>
            </w:r>
            <w:r w:rsidRPr="00F956CB">
              <w:rPr>
                <w:lang w:val="ru-RU"/>
                <w:rPrChange w:id="74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74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4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4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аудирования, чтения, устной речи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4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4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4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51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5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51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75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75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Контрольная работа по разделу № 7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754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755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6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761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762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Unit 8 What are good friends like? (8 часов)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6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6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65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66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767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768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uk-UA"/>
                  </w:rPr>
                </w:rPrChange>
              </w:rPr>
              <w:t>Какой твой друг?</w:t>
            </w:r>
            <w:r w:rsidRPr="00F956CB">
              <w:rPr>
                <w:lang w:val="ru-RU"/>
                <w:rPrChange w:id="769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77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Формирование лексических навыков говорения (совершенствование произносительных и орфографических навыков, развитие умения читать с целью полного понимания прочитанного и с целью извлечения конкретной информации). Введение лексики по теме «Характер», «Времяпрепровождение»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7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7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7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7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7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7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7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78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79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8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781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Ты хорошо знаешь своего друга</w:t>
            </w:r>
            <w:r w:rsidRPr="00F956CB">
              <w:rPr>
                <w:b w:val="0"/>
                <w:sz w:val="24"/>
                <w:szCs w:val="24"/>
                <w:lang w:val="ru-RU"/>
                <w:rPrChange w:id="78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783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78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Формирование навыков чтения по правилам: буква Aa в открытом и закрытом слогах, в сочетаниях ar, ay, ai, are, air (совершенствование орфографических навыков, развитие умения читать с целью полного понимания прочитанного и с целью извлечения конкретной 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85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78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информации). 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9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Практика устной речи, чтения, аудирования 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9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79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79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9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795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79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797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Нам будет весело вместе</w:t>
            </w:r>
            <w:r w:rsidRPr="00F956CB">
              <w:rPr>
                <w:b w:val="0"/>
                <w:sz w:val="24"/>
                <w:szCs w:val="24"/>
                <w:lang w:val="ru-RU"/>
                <w:rPrChange w:id="79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!</w:t>
            </w:r>
            <w:r w:rsidRPr="00F956CB">
              <w:rPr>
                <w:lang w:val="ru-RU"/>
                <w:rPrChange w:id="799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0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 прочитанного / услышанного и с целью извлечения конкретной информации).</w:t>
            </w:r>
            <w:r w:rsidRPr="00F956CB">
              <w:rPr>
                <w:lang w:val="ru-RU"/>
                <w:rPrChange w:id="80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0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Будущее простое время.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0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0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0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0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0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0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0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1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1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55-56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1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813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1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815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Какой подарок ты даришь своему другу?</w:t>
            </w:r>
            <w:r w:rsidRPr="00F956CB">
              <w:rPr>
                <w:lang w:val="ru-RU"/>
                <w:rPrChange w:id="816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17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 xml:space="preserve"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</w:t>
            </w:r>
            <w:r w:rsidRPr="00F956CB">
              <w:rPr>
                <w:b w:val="0"/>
                <w:sz w:val="24"/>
                <w:szCs w:val="24"/>
                <w:lang w:val="ru-RU"/>
                <w:rPrChange w:id="81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lastRenderedPageBreak/>
              <w:t>услышанного и с целью извлечения конкретной информации).</w:t>
            </w:r>
            <w:r w:rsidRPr="00F956CB">
              <w:rPr>
                <w:lang w:val="ru-RU"/>
                <w:rPrChange w:id="819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2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Будущее простое время.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2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2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2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2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2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</w:t>
            </w:r>
          </w:p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2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2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 xml:space="preserve">Лексико-грамматические </w:t>
            </w: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2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упражнения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Лексический диктант по теме «Характер», «Времяпрепровождение»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3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lastRenderedPageBreak/>
              <w:t>57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3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833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3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835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Хорошие друзья</w:t>
            </w:r>
            <w:r w:rsidRPr="00F956CB">
              <w:rPr>
                <w:b w:val="0"/>
                <w:sz w:val="24"/>
                <w:szCs w:val="24"/>
                <w:lang w:val="ru-RU"/>
                <w:rPrChange w:id="83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.</w:t>
            </w:r>
            <w:r w:rsidRPr="00F956CB">
              <w:rPr>
                <w:lang w:val="ru-RU"/>
                <w:rPrChange w:id="837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3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Развитие умения читать и кратко излагать содержание прочитанного (совершенствование навыков чтения).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3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4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4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4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чтения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4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4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4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58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4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847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4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849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Как вы будете отмечать День Дружбы</w:t>
            </w:r>
            <w:r w:rsidRPr="00F956CB">
              <w:rPr>
                <w:b w:val="0"/>
                <w:sz w:val="24"/>
                <w:szCs w:val="24"/>
                <w:lang w:val="ru-RU"/>
                <w:rPrChange w:id="85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?</w:t>
            </w:r>
            <w:r w:rsidRPr="00F956CB">
              <w:rPr>
                <w:lang w:val="ru-RU"/>
                <w:rPrChange w:id="85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5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5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5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5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5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5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5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5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59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60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Cs/>
                <w:sz w:val="24"/>
                <w:szCs w:val="24"/>
                <w:lang w:val="ru-RU" w:eastAsia="ru-RU"/>
                <w:rPrChange w:id="861" w:author="Утева АВ" w:date="2018-11-02T15:40:00Z">
                  <w:rPr>
                    <w:bCs/>
                    <w:sz w:val="24"/>
                    <w:szCs w:val="24"/>
                    <w:lang w:val="ru-RU" w:eastAsia="ru-RU"/>
                  </w:rPr>
                </w:rPrChange>
              </w:rPr>
              <w:t>Я и мои друзья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  <w:rPrChange w:id="862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863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Контрольная</w:t>
            </w:r>
            <w:r w:rsidRPr="00F956CB">
              <w:rPr>
                <w:b w:val="0"/>
                <w:sz w:val="24"/>
                <w:szCs w:val="24"/>
                <w:lang w:val="ru-RU"/>
                <w:rPrChange w:id="864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 xml:space="preserve"> работа по разделу № 8</w:t>
            </w:r>
          </w:p>
          <w:p w:rsidR="00005A1C" w:rsidRPr="00F956CB" w:rsidRDefault="00005A1C" w:rsidP="00DA4EFD">
            <w:pPr>
              <w:pStyle w:val="Standard"/>
              <w:snapToGrid w:val="0"/>
              <w:rPr>
                <w:sz w:val="24"/>
                <w:szCs w:val="24"/>
                <w:lang w:val="ru-RU"/>
                <w:rPrChange w:id="865" w:author="Утева АВ" w:date="2018-11-02T15:40:00Z">
                  <w:rPr>
                    <w:sz w:val="24"/>
                    <w:szCs w:val="24"/>
                    <w:lang w:val="uk-UA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lang w:val="ru-RU"/>
                <w:rPrChange w:id="866" w:author="Утева АВ" w:date="2018-11-02T15:40:00Z">
                  <w:rPr>
                    <w:b w:val="0"/>
                    <w:sz w:val="24"/>
                    <w:szCs w:val="24"/>
                    <w:lang w:val="uk-UA"/>
                  </w:rPr>
                </w:rPrChange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6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6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6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7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7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15817" w:type="dxa"/>
            <w:gridSpan w:val="6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rPrChange w:id="872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b/>
                <w:sz w:val="24"/>
                <w:szCs w:val="24"/>
                <w:rPrChange w:id="873" w:author="Утева АВ" w:date="2018-11-02T15:40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val="en-US"/>
                  </w:rPr>
                </w:rPrChange>
              </w:rPr>
              <w:t>Consolidation  lesson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7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7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876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877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Повторение изученного в 3 классе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7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879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Мы любим алфавит</w:t>
            </w:r>
            <w:r w:rsidRPr="00F956CB">
              <w:rPr>
                <w:b w:val="0"/>
                <w:sz w:val="24"/>
                <w:szCs w:val="24"/>
                <w:lang w:val="ru-RU"/>
                <w:rPrChange w:id="880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!</w:t>
            </w:r>
            <w:r w:rsidRPr="00F956CB">
              <w:rPr>
                <w:lang w:val="ru-RU"/>
                <w:rPrChange w:id="881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8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Совершенствование навыков чтения всех пройденных букв и буквосочетаний (скрытый контроль уровня сформированности речевых навыков).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8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8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8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8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8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8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8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890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891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Повторение изученного в 3 классе</w:t>
            </w:r>
          </w:p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892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/>
                <w:rPrChange w:id="893" w:author="Утева АВ" w:date="2018-11-02T15:40:00Z">
                  <w:rPr>
                    <w:b w:val="0"/>
                    <w:sz w:val="24"/>
                    <w:szCs w:val="24"/>
                    <w:u w:val="single"/>
                    <w:lang w:val="ru-RU"/>
                  </w:rPr>
                </w:rPrChange>
              </w:rPr>
              <w:t>Мне нравится летний лагерь</w:t>
            </w:r>
            <w:r w:rsidRPr="00F956CB">
              <w:rPr>
                <w:b w:val="0"/>
                <w:sz w:val="24"/>
                <w:szCs w:val="24"/>
                <w:lang w:val="ru-RU"/>
                <w:rPrChange w:id="894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!</w:t>
            </w:r>
            <w:r w:rsidRPr="00F956CB">
              <w:rPr>
                <w:lang w:val="ru-RU"/>
                <w:rPrChange w:id="895" w:author="Утева АВ" w:date="2018-11-02T15:40:00Z">
                  <w:rPr>
                    <w:lang w:val="ru-RU"/>
                  </w:rPr>
                </w:rPrChange>
              </w:rPr>
              <w:t xml:space="preserve"> </w:t>
            </w:r>
            <w:r w:rsidRPr="00F956CB">
              <w:rPr>
                <w:b w:val="0"/>
                <w:sz w:val="24"/>
                <w:szCs w:val="24"/>
                <w:lang w:val="ru-RU"/>
                <w:rPrChange w:id="896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  <w:t>Совершенствование навыков употребления основных грамматических структур второго года обучения: Present Simple, Past Simple, Future Simple в новых ситуациях (скрытый контроль уровня сформированности речевых навыков).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9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89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89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0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0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0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0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sz w:val="24"/>
                <w:szCs w:val="24"/>
                <w:lang w:val="ru-RU"/>
                <w:rPrChange w:id="904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sz w:val="24"/>
                <w:szCs w:val="24"/>
                <w:lang w:val="ru-RU"/>
                <w:rPrChange w:id="905" w:author="Утева АВ" w:date="2018-11-02T15:40:00Z">
                  <w:rPr>
                    <w:sz w:val="24"/>
                    <w:szCs w:val="24"/>
                    <w:lang w:val="ru-RU"/>
                  </w:rPr>
                </w:rPrChange>
              </w:rPr>
              <w:t>Повторение изученного в 3 классе</w:t>
            </w:r>
          </w:p>
          <w:p w:rsidR="00005A1C" w:rsidRPr="00F956CB" w:rsidRDefault="00005A1C" w:rsidP="00DA4EFD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rPrChange w:id="906" w:author="Утева АВ" w:date="2018-11-02T15:40:00Z">
                  <w:rPr>
                    <w:rFonts w:ascii="Times New Roman" w:eastAsia="Times New Roman" w:hAnsi="Times New Roman" w:cs="Times New Roman"/>
                    <w:kern w:val="3"/>
                    <w:sz w:val="24"/>
                    <w:szCs w:val="24"/>
                    <w:lang w:eastAsia="zh-CN"/>
                  </w:rPr>
                </w:rPrChange>
              </w:rPr>
            </w:pPr>
            <w:r w:rsidRPr="00F956CB">
              <w:rPr>
                <w:rFonts w:ascii="Times New Roman" w:hAnsi="Times New Roman" w:cs="Times New Roman"/>
                <w:sz w:val="24"/>
                <w:szCs w:val="24"/>
                <w:u w:val="single"/>
                <w:rPrChange w:id="907" w:author="Утева АВ" w:date="2018-11-02T15:40:00Z"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rPrChange>
              </w:rPr>
              <w:t>Мы будем веселиться летом</w:t>
            </w:r>
            <w:r w:rsidRPr="00F956CB">
              <w:rPr>
                <w:b/>
                <w:sz w:val="24"/>
                <w:szCs w:val="24"/>
                <w:rPrChange w:id="908" w:author="Утева АВ" w:date="2018-11-02T15:40:00Z">
                  <w:rPr>
                    <w:b/>
                    <w:sz w:val="24"/>
                    <w:szCs w:val="24"/>
                  </w:rPr>
                </w:rPrChange>
              </w:rPr>
              <w:t>!</w:t>
            </w:r>
            <w:r w:rsidRPr="00F956CB">
              <w:rPr>
                <w:rPrChange w:id="909" w:author="Утева АВ" w:date="2018-11-02T15:40:00Z">
                  <w:rPr/>
                </w:rPrChange>
              </w:rPr>
              <w:t xml:space="preserve"> </w:t>
            </w:r>
            <w:r w:rsidRPr="00F956C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rPrChange w:id="910" w:author="Утева АВ" w:date="2018-11-02T15:40:00Z">
                  <w:rPr>
                    <w:rFonts w:ascii="Times New Roman" w:eastAsia="Times New Roman" w:hAnsi="Times New Roman" w:cs="Times New Roman"/>
                    <w:kern w:val="3"/>
                    <w:sz w:val="24"/>
                    <w:szCs w:val="24"/>
                    <w:lang w:eastAsia="zh-CN"/>
                  </w:rPr>
                </w:rPrChange>
              </w:rPr>
              <w:t>Совершенствование навыков употребления основных грамматических структур второго года обучения: Present Simple, Past Simple, Future Simple в новых ситуациях (скрытый контроль уровня сформированности речевых навыков).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1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1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1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1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Практика устной речи, чтения, аудирования</w:t>
            </w: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1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16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1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63-65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1C" w:rsidRPr="00F956CB" w:rsidRDefault="00005A1C" w:rsidP="00DA4EFD">
            <w:pPr>
              <w:pStyle w:val="Standard"/>
              <w:rPr>
                <w:b w:val="0"/>
                <w:sz w:val="24"/>
                <w:szCs w:val="24"/>
                <w:lang w:val="ru-RU"/>
                <w:rPrChange w:id="918" w:author="Утева АВ" w:date="2018-11-02T15:40:00Z">
                  <w:rPr>
                    <w:b w:val="0"/>
                    <w:sz w:val="24"/>
                    <w:szCs w:val="24"/>
                    <w:lang w:val="ru-RU"/>
                  </w:rPr>
                </w:rPrChange>
              </w:rPr>
            </w:pPr>
            <w:r w:rsidRPr="00F956CB">
              <w:rPr>
                <w:b w:val="0"/>
                <w:sz w:val="24"/>
                <w:szCs w:val="24"/>
                <w:u w:val="single"/>
                <w:lang w:val="ru-RU" w:eastAsia="ru-RU"/>
                <w:rPrChange w:id="919" w:author="Утева АВ" w:date="2018-11-02T15:40:00Z">
                  <w:rPr>
                    <w:b w:val="0"/>
                    <w:sz w:val="24"/>
                    <w:szCs w:val="24"/>
                    <w:u w:val="single"/>
                    <w:lang w:eastAsia="ru-RU"/>
                  </w:rPr>
                </w:rPrChange>
              </w:rPr>
              <w:t>Повторение.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2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2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2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2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2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25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66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926" w:author="Утева АВ" w:date="2018-11-02T15:4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927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Годовая контрольная работа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2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2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3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31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32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</w:rPrChange>
              </w:rPr>
              <w:t>Контрольная работа</w:t>
            </w:r>
          </w:p>
        </w:tc>
      </w:tr>
      <w:tr w:rsidR="00005A1C" w:rsidRPr="00F956CB" w:rsidTr="00DA4EFD">
        <w:tc>
          <w:tcPr>
            <w:tcW w:w="993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33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34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67-68</w:t>
            </w:r>
          </w:p>
        </w:tc>
        <w:tc>
          <w:tcPr>
            <w:tcW w:w="8505" w:type="dxa"/>
            <w:gridSpan w:val="2"/>
          </w:tcPr>
          <w:p w:rsidR="00005A1C" w:rsidRPr="00F956CB" w:rsidRDefault="00005A1C" w:rsidP="00DA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935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F95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:rPrChange w:id="936" w:author="Утева АВ" w:date="2018-11-02T15:40:00Z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:lang w:eastAsia="ru-RU"/>
                  </w:rPr>
                </w:rPrChange>
              </w:rPr>
              <w:t>Повторение.</w:t>
            </w:r>
          </w:p>
        </w:tc>
        <w:tc>
          <w:tcPr>
            <w:tcW w:w="1276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37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  <w:r w:rsidRPr="00F956CB">
              <w:rPr>
                <w:rFonts w:ascii="Times New Roman" w:eastAsia="Calibri" w:hAnsi="Times New Roman" w:cs="Times New Roman"/>
                <w:sz w:val="24"/>
                <w:szCs w:val="24"/>
                <w:rPrChange w:id="938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2552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39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2491" w:type="dxa"/>
          </w:tcPr>
          <w:p w:rsidR="00005A1C" w:rsidRPr="00F956CB" w:rsidRDefault="00005A1C" w:rsidP="00DA4E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PrChange w:id="940" w:author="Утева АВ" w:date="2018-11-02T15:40:00Z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</w:tbl>
    <w:p w:rsidR="00E21736" w:rsidRPr="002C0805" w:rsidRDefault="00E21736" w:rsidP="00247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631" w:rsidRPr="002C0805" w:rsidRDefault="00D73631" w:rsidP="00D7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77" w:rsidRPr="002C0805" w:rsidRDefault="00885077" w:rsidP="00D7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Pr="002C0805" w:rsidRDefault="0092510E" w:rsidP="005D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Pr="002C0805" w:rsidRDefault="0092510E" w:rsidP="005D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0E" w:rsidRPr="002C0805" w:rsidRDefault="0092510E" w:rsidP="002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DD3" w:rsidRPr="002C0805" w:rsidRDefault="00971DD3" w:rsidP="0097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«Английский язык» </w:t>
      </w:r>
    </w:p>
    <w:p w:rsidR="00971DD3" w:rsidRPr="002C0805" w:rsidRDefault="00971DD3" w:rsidP="0097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52693" w:rsidRPr="002C0805" w:rsidRDefault="00452693" w:rsidP="0097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452693" w:rsidRPr="002C0805" w:rsidTr="004376EF">
        <w:tc>
          <w:tcPr>
            <w:tcW w:w="7393" w:type="dxa"/>
            <w:shd w:val="clear" w:color="auto" w:fill="auto"/>
          </w:tcPr>
          <w:p w:rsidR="00452693" w:rsidRPr="002C0805" w:rsidRDefault="00452693" w:rsidP="00452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7393" w:type="dxa"/>
            <w:vMerge w:val="restart"/>
            <w:shd w:val="clear" w:color="auto" w:fill="auto"/>
          </w:tcPr>
          <w:p w:rsidR="00452693" w:rsidRPr="002C0805" w:rsidRDefault="00452693" w:rsidP="00452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основным видам речевой деятельности обучающихся </w:t>
            </w:r>
          </w:p>
          <w:p w:rsidR="00452693" w:rsidRPr="002C0805" w:rsidRDefault="00452693" w:rsidP="00452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необходимого объема фраз, реплик, слов и т.п.)</w:t>
            </w:r>
          </w:p>
        </w:tc>
      </w:tr>
      <w:tr w:rsidR="00452693" w:rsidRPr="002C0805" w:rsidTr="004376EF">
        <w:tc>
          <w:tcPr>
            <w:tcW w:w="7393" w:type="dxa"/>
            <w:shd w:val="clear" w:color="auto" w:fill="auto"/>
          </w:tcPr>
          <w:p w:rsidR="00452693" w:rsidRPr="002C0805" w:rsidRDefault="00452693" w:rsidP="00452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      </w:r>
          </w:p>
        </w:tc>
        <w:tc>
          <w:tcPr>
            <w:tcW w:w="7393" w:type="dxa"/>
            <w:vMerge/>
            <w:shd w:val="clear" w:color="auto" w:fill="auto"/>
          </w:tcPr>
          <w:p w:rsidR="00452693" w:rsidRPr="002C0805" w:rsidRDefault="00452693" w:rsidP="00452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2693" w:rsidRPr="002C0805" w:rsidTr="004376EF">
        <w:tc>
          <w:tcPr>
            <w:tcW w:w="14786" w:type="dxa"/>
            <w:gridSpan w:val="2"/>
            <w:shd w:val="clear" w:color="auto" w:fill="auto"/>
          </w:tcPr>
          <w:p w:rsidR="00452693" w:rsidRPr="002C0805" w:rsidRDefault="00452693" w:rsidP="00452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452693" w:rsidRPr="002C0805" w:rsidTr="004376EF">
        <w:tc>
          <w:tcPr>
            <w:tcW w:w="7393" w:type="dxa"/>
            <w:shd w:val="clear" w:color="auto" w:fill="auto"/>
          </w:tcPr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Я и моя семья.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рядок дня, </w:t>
            </w:r>
            <w:r w:rsidRPr="002C0805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домашние обязанности</w:t>
            </w: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)</w:t>
            </w:r>
            <w:r w:rsidRPr="002C0805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. </w:t>
            </w: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2C0805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обувь, </w:t>
            </w: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     Мир моих увлечений. </w:t>
            </w: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Мои любимые занятия. Виды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спорта и спортивные игры. </w:t>
            </w:r>
            <w:r w:rsidRPr="002C080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Мои любимые сказки.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Выходной день </w:t>
            </w:r>
            <w:r w:rsidRPr="002C080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каникулы.</w:t>
            </w:r>
          </w:p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Я и мои друзья.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    Моя школа. </w:t>
            </w: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Мир вокруг меня.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2C080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Дикие и домашние животные.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Любимое время года. Погода.</w:t>
            </w:r>
          </w:p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    Страна/страны изучаемого языка и родная страна.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2C080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  <w:p w:rsidR="00452693" w:rsidRPr="002C0805" w:rsidRDefault="00452693" w:rsidP="00452693">
            <w:pPr>
              <w:pStyle w:val="ae"/>
              <w:spacing w:line="276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080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время </w:t>
            </w:r>
            <w:r w:rsidRPr="002C080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совместной игры, в магазине).</w:t>
            </w:r>
          </w:p>
          <w:p w:rsidR="00452693" w:rsidRPr="002C0805" w:rsidRDefault="00452693" w:rsidP="004526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452693" w:rsidRPr="002C0805" w:rsidRDefault="00452693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Говорение</w:t>
            </w:r>
          </w:p>
          <w:p w:rsidR="00452693" w:rsidRPr="002C0805" w:rsidRDefault="00452693" w:rsidP="00452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lang w:eastAsia="ru-RU"/>
              </w:rPr>
              <w:t xml:space="preserve">Диалогическая речь: </w:t>
            </w:r>
          </w:p>
          <w:p w:rsidR="00452693" w:rsidRPr="002C0805" w:rsidRDefault="00452693" w:rsidP="00452693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в ситуациях повседневного общения</w:t>
            </w:r>
          </w:p>
          <w:p w:rsidR="00452693" w:rsidRPr="002C0805" w:rsidRDefault="00452693" w:rsidP="00452693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диалоге в связи с прочитанным или прослушанным произведением детского фольклора</w:t>
            </w:r>
          </w:p>
          <w:p w:rsidR="00452693" w:rsidRPr="002C0805" w:rsidRDefault="00452693" w:rsidP="0045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Диалог этикетного характера: </w:t>
            </w:r>
          </w:p>
          <w:p w:rsidR="00452693" w:rsidRPr="002C0805" w:rsidRDefault="00452693" w:rsidP="004526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ответ на приветствие </w:t>
            </w:r>
          </w:p>
          <w:p w:rsidR="00452693" w:rsidRPr="002C0805" w:rsidRDefault="00452693" w:rsidP="0045269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(представление себя и вежливое прощание.) </w:t>
            </w:r>
          </w:p>
          <w:p w:rsidR="00452693" w:rsidRPr="002C0805" w:rsidRDefault="00452693" w:rsidP="0045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Диалог – расспрос </w:t>
            </w:r>
          </w:p>
          <w:p w:rsidR="00452693" w:rsidRPr="002C0805" w:rsidRDefault="00452693" w:rsidP="00452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 xml:space="preserve">Диалог – побуждение к действию </w:t>
            </w:r>
          </w:p>
          <w:p w:rsidR="00452693" w:rsidRPr="002C0805" w:rsidRDefault="00452693" w:rsidP="00452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</w:pPr>
          </w:p>
          <w:p w:rsidR="00452693" w:rsidRPr="002C0805" w:rsidRDefault="00452693" w:rsidP="0045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Монологическая речь:</w:t>
            </w:r>
          </w:p>
          <w:p w:rsidR="00452693" w:rsidRPr="002C0805" w:rsidRDefault="00452693" w:rsidP="0045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речевого этикета, принятых в стране изучаемого языка  позволяет составлять</w:t>
            </w:r>
          </w:p>
          <w:p w:rsidR="00452693" w:rsidRPr="002C0805" w:rsidRDefault="00452693" w:rsidP="0045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небольшие монологические высказывания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52693" w:rsidRPr="002C0805" w:rsidRDefault="00452693" w:rsidP="004526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себе;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693" w:rsidRPr="002C0805" w:rsidRDefault="00452693" w:rsidP="004526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своем друге;</w:t>
            </w:r>
          </w:p>
          <w:p w:rsidR="00452693" w:rsidRPr="002C0805" w:rsidRDefault="00452693" w:rsidP="004526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своей семье;</w:t>
            </w:r>
          </w:p>
          <w:p w:rsidR="00452693" w:rsidRPr="002C0805" w:rsidRDefault="00452693" w:rsidP="004526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предмета;</w:t>
            </w:r>
          </w:p>
          <w:p w:rsidR="00452693" w:rsidRPr="002C0805" w:rsidRDefault="00452693" w:rsidP="004526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картинки;</w:t>
            </w:r>
          </w:p>
          <w:p w:rsidR="00452693" w:rsidRPr="002C0805" w:rsidRDefault="00452693" w:rsidP="004526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персонажей прочитанной книги (с опорой на картинку)</w:t>
            </w:r>
          </w:p>
          <w:p w:rsidR="00452693" w:rsidRPr="002C0805" w:rsidRDefault="00452693" w:rsidP="004526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монологическое высказывание по прочитанному тексту с выделением ключевой информации</w:t>
            </w:r>
          </w:p>
          <w:p w:rsidR="00452693" w:rsidRPr="002C0805" w:rsidRDefault="00452693" w:rsidP="0045269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монологическое высказывание по образцу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8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(объем высказывания до 7 предложений)</w:t>
            </w:r>
          </w:p>
          <w:p w:rsidR="00452693" w:rsidRPr="002C0805" w:rsidRDefault="00452693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95FE6" w:rsidRPr="002C0805" w:rsidRDefault="00E95FE6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452693" w:rsidRPr="002C0805" w:rsidRDefault="00452693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Аудирование: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693" w:rsidRPr="002C0805" w:rsidRDefault="00452693" w:rsidP="004526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понимание речи учителя и собеседников в процессе диалогического общения   </w:t>
            </w:r>
          </w:p>
          <w:p w:rsidR="00452693" w:rsidRPr="002C0805" w:rsidRDefault="00452693" w:rsidP="0045269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понимание небольших простых сообщений</w:t>
            </w:r>
          </w:p>
          <w:p w:rsidR="00452693" w:rsidRPr="002C0805" w:rsidRDefault="00452693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693" w:rsidRPr="002C0805" w:rsidRDefault="00452693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Чтение:</w:t>
            </w:r>
          </w:p>
          <w:p w:rsidR="00452693" w:rsidRPr="002C0805" w:rsidRDefault="00452693" w:rsidP="0045269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небольших текстов, содержащих изученный языковой материал </w:t>
            </w:r>
          </w:p>
          <w:p w:rsidR="00452693" w:rsidRPr="002C0805" w:rsidRDefault="00452693" w:rsidP="0045269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 правильного ударения в словах и фразах, правильной интонации </w:t>
            </w:r>
          </w:p>
          <w:p w:rsidR="00452693" w:rsidRPr="002C0805" w:rsidRDefault="00452693" w:rsidP="0045269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 себя и понимание небольших текстов (содержащих только изученный материал) </w:t>
            </w:r>
          </w:p>
          <w:p w:rsidR="00452693" w:rsidRPr="002C0805" w:rsidRDefault="00452693" w:rsidP="0045269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Чтение небольших текстов, содержащих отдельные новые слова</w:t>
            </w:r>
          </w:p>
          <w:p w:rsidR="00452693" w:rsidRPr="002C0805" w:rsidRDefault="00452693" w:rsidP="0045269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нахождение в тексте необходимой информации (имени главного героя, места действия) </w:t>
            </w:r>
          </w:p>
          <w:p w:rsidR="00452693" w:rsidRPr="002C0805" w:rsidRDefault="00452693" w:rsidP="004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2693" w:rsidRPr="002C0805" w:rsidRDefault="00452693" w:rsidP="004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речь:</w:t>
            </w:r>
            <w:r w:rsidRPr="002C08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452693" w:rsidRPr="002C0805" w:rsidRDefault="00452693" w:rsidP="004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текста, выписывание из него слов, словосочетаний и предложений.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Запись отдельных слов</w:t>
            </w:r>
          </w:p>
          <w:p w:rsidR="00452693" w:rsidRPr="002C0805" w:rsidRDefault="00452693" w:rsidP="004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 опорой на образец  короткого личного письма.</w:t>
            </w:r>
          </w:p>
          <w:p w:rsidR="00452693" w:rsidRPr="002C0805" w:rsidRDefault="00452693" w:rsidP="0045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52693" w:rsidRPr="002C0805" w:rsidRDefault="00452693" w:rsidP="00971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 умения по видам речевой деятельности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русле говорения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Диалогическая форма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вести:</w:t>
      </w:r>
    </w:p>
    <w:p w:rsidR="00452693" w:rsidRPr="002C0805" w:rsidRDefault="00452693" w:rsidP="0045269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452693" w:rsidRPr="002C0805" w:rsidRDefault="00452693" w:rsidP="0045269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диалог-расспрос (запрос информации и ответ на него);</w:t>
      </w:r>
    </w:p>
    <w:p w:rsidR="00452693" w:rsidRPr="002C0805" w:rsidRDefault="00452693" w:rsidP="0045269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диалог-побуждение к действию.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Монологическая форма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пользоваться: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коммуникативными типами речи: описанием, сообщением, рассказом, характеристикой (персонажей).</w:t>
      </w:r>
    </w:p>
    <w:p w:rsidR="00F6741B" w:rsidRPr="002C0805" w:rsidRDefault="00F6741B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русле аудирования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понимать: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одноклассников в процессе общения на уроке и вербально / невербально реагировать на услышанное;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доступные тексты в аудиозаписи c отдельными новыми словами.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русле чтения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Читать: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 небольшие тексты, построенные на изученном языковом материале;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себя и понимать тексты, содержащие как изученный языковой материал, 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отдельные новые слова, находить в тексте необходимую информацию 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(имена персонажей, где происходит действие и т. д.)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русле письма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Владеть: 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письма (графикой, каллиграфией, орфографией);</w:t>
      </w:r>
    </w:p>
    <w:p w:rsidR="00452693" w:rsidRPr="002C0805" w:rsidRDefault="00452693" w:rsidP="0045269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Языковые средства и навыки пользования ими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Графика, каллиграфия, орфография.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всех букв английского алфавита и основных буквосочетаний. Понимание звукобуквенных соответствий. Знание знаков транскрипции. Понятие апострофа. Навыки применения основных правил чтения и орфографии. Написание наиболее употребительных слов, вошедших в активный словарь.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“r” (there is/are). Ударение в слове, фразе. Отсутствие ударения на служебных словах (артиклях, союзах, предлогах)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Членение предложений на смысловые группы. Ритмико-интонационные особенности повествовательного,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перечисления. Чтение по транскрипции изученных слов.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речи.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устойчивые словосочетания, оценочная лексика и речевые клише как элементы речевого этикета, отражающие культуру англоговорящих стран.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Интернациональные словообразования: Начальное представление о способах словообразования: суффиксация (суффиксы -er, -or, -tion, -ist, -ful, -ly, -teen, -ty, -th), словосложение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postcard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конверсия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Грамматическая сторона речи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вопросы. Вопросительные слова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слов в предложении. Утвердительные и отрицательные предложения .Простое предложение с простым глагольным сказуемым ( He speaks English. ), составным именным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составным глагольным (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Побудительные предложения в утвердительной (Help me, please. ) и отрицательной ( Don’t be late!) формах.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Безличные предложения в настоящем времени (It is cold.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five o’clock. ).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оборотом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is/there are.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распространенные предложения. Предложения с однородными членами. 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Сложносочиненные предложения с союзами and, but. Сложноподчиненные предложения с союзом « 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Present, Future, Past Simple (Indefinite),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 Progressive (Continuous).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Неопределённая форма глагола. Глагол-связка to be. Вспомогательный глагол to do. Модальные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can, may, must, should, have to.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I’ d like to…, to be going… 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 в единственном и множественном числе (образованные по правилу и исключения), существительные с неопределенным. определенном и нулевым артиклем. Притяжательный падеж существительных.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положительной, сравнительной и превосходной степенях, образованные по правилу и исключения.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 (this/these, that/those),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неопределённые (some, any - некоторые случаи употребления).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(today, yesterday, tomorrow, never, often, sometimes).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Наречия степени (much, little, very).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числительные до 100, порядковые числительные до 30.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употребительные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2C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in, on, at, into, to, from, of, with.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Социокультурная осведомлённость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</w:t>
      </w:r>
      <w:r w:rsidR="004376EF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небольших произведений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фольклора (стихов, песен) на английском языке; элементарными формами речевого и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неречевого поведения, принятого в англоговорящих странах. 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Специальные учебные умения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англо-русским словарем учебника (в том числе транскрипцией);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справочным материалом, представленным в виде таблиц, схем, 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словарь (словарную тетрадь, словарь в картинках);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слова, например, по тематическому принципу;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языковой догадкой, например, при опознавании интернационализмов;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обобщения на основе анализа изученного грамматического материала;</w:t>
      </w:r>
    </w:p>
    <w:p w:rsidR="00452693" w:rsidRPr="002C0805" w:rsidRDefault="00452693" w:rsidP="0045269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грамматические явления, отсутствующие в родном языке, например, артикли.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 учебные умения и универсальные учебные действия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курса «Иностранный язык, младшие школьники:</w:t>
      </w:r>
    </w:p>
    <w:p w:rsidR="00452693" w:rsidRPr="002C0805" w:rsidRDefault="00452693" w:rsidP="004526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 п.);</w:t>
      </w:r>
    </w:p>
    <w:p w:rsidR="00452693" w:rsidRPr="002C0805" w:rsidRDefault="00452693" w:rsidP="004526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452693" w:rsidRPr="002C0805" w:rsidRDefault="00452693" w:rsidP="004526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 свои обще речевые коммуникативные умения, например, начинать и завершать разговор, используя речевые клише; </w:t>
      </w:r>
      <w:r w:rsidR="004376EF"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беседу</w:t>
      </w: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задавая вопросы и переспрашивая;</w:t>
      </w:r>
    </w:p>
    <w:p w:rsidR="00452693" w:rsidRPr="002C0805" w:rsidRDefault="00452693" w:rsidP="004526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осуществлять самонаблюдение, самоконтроль, самооценку;</w:t>
      </w:r>
    </w:p>
    <w:p w:rsidR="00452693" w:rsidRPr="002C0805" w:rsidRDefault="00452693" w:rsidP="0045269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452693" w:rsidRPr="002C0805" w:rsidRDefault="00452693" w:rsidP="0045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учебные и специальные учебные умения, универсальные учебные действия, а также социокультурная осведомлённость осваиваются учащимися в процессе формирования коммуникативных умений в основных видах речевой деятельности. Поэтому они не выделяются в тематическом планировании.</w:t>
      </w:r>
    </w:p>
    <w:p w:rsidR="00971DD3" w:rsidRPr="002C0805" w:rsidRDefault="00971DD3" w:rsidP="0097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D3" w:rsidRPr="002C0805" w:rsidRDefault="00971DD3" w:rsidP="00452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68F" w:rsidRPr="002C0805" w:rsidRDefault="00D7368F" w:rsidP="00D7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«Английский язык»</w:t>
      </w:r>
    </w:p>
    <w:p w:rsidR="00D7368F" w:rsidRPr="002C0805" w:rsidRDefault="00D7368F" w:rsidP="00D736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D7368F" w:rsidRPr="002C0805" w:rsidRDefault="00D7368F" w:rsidP="00D736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805">
        <w:rPr>
          <w:rFonts w:ascii="Times New Roman" w:eastAsia="Calibri" w:hAnsi="Times New Roman" w:cs="Times New Roman"/>
          <w:b/>
          <w:sz w:val="28"/>
          <w:szCs w:val="28"/>
        </w:rPr>
        <w:t xml:space="preserve">4 класс </w:t>
      </w:r>
    </w:p>
    <w:tbl>
      <w:tblPr>
        <w:tblStyle w:val="a6"/>
        <w:tblW w:w="15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364"/>
        <w:gridCol w:w="141"/>
        <w:gridCol w:w="1276"/>
        <w:gridCol w:w="2552"/>
        <w:gridCol w:w="2491"/>
      </w:tblGrid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417" w:type="dxa"/>
            <w:gridSpan w:val="2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2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4" w:type="dxa"/>
          </w:tcPr>
          <w:p w:rsidR="00645217" w:rsidRPr="002C0805" w:rsidRDefault="00645217" w:rsidP="00667F08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05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  <w:p w:rsidR="00D7368F" w:rsidRPr="002C0805" w:rsidRDefault="00D7368F" w:rsidP="00D7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классе.</w:t>
            </w:r>
          </w:p>
        </w:tc>
        <w:tc>
          <w:tcPr>
            <w:tcW w:w="1417" w:type="dxa"/>
            <w:gridSpan w:val="2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 и письма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645217" w:rsidRPr="002C0805" w:rsidRDefault="00645217" w:rsidP="00667F08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05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  <w:p w:rsidR="00D7368F" w:rsidRPr="002C0805" w:rsidRDefault="00D7368F" w:rsidP="00D7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  <w:gridSpan w:val="2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368F" w:rsidRPr="00005A1C" w:rsidTr="00D7368F">
        <w:tc>
          <w:tcPr>
            <w:tcW w:w="15817" w:type="dxa"/>
            <w:gridSpan w:val="6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1. Speaking about seasons and the weather  (  7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Я и мои друзья.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Вводный урок.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монологической и диалогической речи; развитие навыков аудирования; введение новой лексики по теме «Спорт».</w:t>
            </w:r>
          </w:p>
          <w:p w:rsidR="00B103B9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971DD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, аудирования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D7368F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Я и мои друзья.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B103B9" w:rsidP="00535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Учимся рассказывать о погоде.</w:t>
            </w: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«Погода»; совершенствование навыков изучающего чтения.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D7368F" w:rsidRPr="002C0805" w:rsidRDefault="00535D4C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«Спорт»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D7368F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03B9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Погода в разное время года.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монологической речи; тренировка навыков аудирования и диалогической речи; активизация лексического материала по темам «Погода» и «Времена года».</w:t>
            </w: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971DD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, аудирования</w:t>
            </w:r>
          </w:p>
        </w:tc>
        <w:tc>
          <w:tcPr>
            <w:tcW w:w="2491" w:type="dxa"/>
          </w:tcPr>
          <w:p w:rsidR="00D7368F" w:rsidRPr="002C0805" w:rsidRDefault="00535D4C" w:rsidP="00535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«Погода»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D7368F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Я и моя семья. </w:t>
            </w:r>
          </w:p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Знакомимся с будущим временем.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и первичное закрепление времени 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навыков чтения с пониманием основного содержания.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Я и моя семья. </w:t>
            </w:r>
          </w:p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Планы на неделю.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35D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грамматического материала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«Будущее простое время»; введение вопросительных и отрицательных предложений; активизация навыков монологической речи.</w:t>
            </w: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Я и мои друзья. </w:t>
            </w:r>
          </w:p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Пикник с друзьями.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«Пикник с друзьями»; совершенствование навыков устной речи; тренировка навыков аудирования и чтения.</w:t>
            </w: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971DD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аудирования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368F" w:rsidRPr="002C0805" w:rsidRDefault="00B103B9" w:rsidP="00232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№1.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Speaking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seasons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E1E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weather</w:t>
            </w:r>
            <w:r w:rsidR="00232E1E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EA7AF4" w:rsidP="00EA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2491" w:type="dxa"/>
          </w:tcPr>
          <w:p w:rsidR="00D7368F" w:rsidRPr="002C0805" w:rsidRDefault="00EA7AF4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№1</w:t>
            </w:r>
          </w:p>
        </w:tc>
      </w:tr>
      <w:tr w:rsidR="00D7368F" w:rsidRPr="00005A1C" w:rsidTr="00D7368F">
        <w:tc>
          <w:tcPr>
            <w:tcW w:w="15817" w:type="dxa"/>
            <w:gridSpan w:val="6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2. Enjoying your home </w:t>
            </w:r>
            <w:r w:rsidR="00882892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Мой дом.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«Мой дом»; совершенствование навыков изучающего чтения и диалогической речи; 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речевым образцом 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B103B9" w:rsidP="001C7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Моя комната.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A7AF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«Моя комната»;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грамматических навыков (вопросительные и отрицательные предложения с речевым образцом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совершенствование навыков аудирования и монологической речи.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EA7AF4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«Дом»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Мир вокруг меня. </w:t>
            </w:r>
          </w:p>
          <w:p w:rsidR="00D7368F" w:rsidRPr="002C0805" w:rsidRDefault="00B103B9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Предлоги места.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по теме «Предлоги места»; активизация навыков диалогической речи; тренировка навыков чтения и орфографии.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D7368F" w:rsidRPr="002C0805" w:rsidRDefault="00F4241D" w:rsidP="00F42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«Моя комната»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Я и мои друзья.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B103B9" w:rsidP="001C7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Комната мисс Чэттер.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навыков чтения и устной речи по темам «Мой дом» и «Моя комната»; закрепление грамматических навыков (речевой образец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совершенствование навыков аудирования.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№2.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C709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</w:t>
            </w:r>
            <w:r w:rsidR="00F4241D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Enjoying</w:t>
            </w:r>
            <w:r w:rsidR="00F4241D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241D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="00F4241D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241D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="001C7099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7368F" w:rsidRPr="002C0805" w:rsidRDefault="00D70901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№2.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Я и мои друзья.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№1.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4241D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7368F" w:rsidRPr="002C0805" w:rsidRDefault="00D70901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Я и мои друзья.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Проектная работа №1.</w:t>
            </w:r>
            <w:r w:rsidR="00232E1E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4241D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лексических навыков по изученным темам, совершенствование навыков монологической речи; обучение выполнению проектных заданий. 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376E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D7368F" w:rsidRPr="002C0805" w:rsidRDefault="00D70901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№1</w:t>
            </w:r>
          </w:p>
        </w:tc>
      </w:tr>
      <w:tr w:rsidR="00882892" w:rsidRPr="00005A1C" w:rsidTr="001C7099">
        <w:tc>
          <w:tcPr>
            <w:tcW w:w="15817" w:type="dxa"/>
            <w:gridSpan w:val="6"/>
          </w:tcPr>
          <w:p w:rsidR="00882892" w:rsidRPr="002C0805" w:rsidRDefault="00882892" w:rsidP="00882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3. Being happy in the country and in the city  (8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D7368F" w:rsidP="00882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892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 и село.</w:t>
            </w:r>
            <w:r w:rsidR="00F4241D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4241D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новой лексикой по теме «Город и село»; совершенствование навыков чтения и выполнение вопросно-ответной работы по тексту; развитие произносительных навыков.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Великобритания и Россия.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 и монологической речи; совершенствование навыков чтения.</w:t>
            </w: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, аудирования</w:t>
            </w:r>
          </w:p>
        </w:tc>
        <w:tc>
          <w:tcPr>
            <w:tcW w:w="2491" w:type="dxa"/>
          </w:tcPr>
          <w:p w:rsidR="00D7368F" w:rsidRPr="002C0805" w:rsidRDefault="00F4241D" w:rsidP="00F42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«Город и село»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gridSpan w:val="2"/>
          </w:tcPr>
          <w:p w:rsidR="00CA0CA8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страна. 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Степени сравнения прилагательных.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лексико-грамматических и орфографических навыков по теме «Степени сравнения прилагательных»; Активизация навыков аудирования и диалогической речи, лексических и аудитивных навыков.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="00CA0CA8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Рекламное объявление мисс Чэттер.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 и ознакомление с исключениями из правил по теме «Степени сравнения прилагательных»; тренировка навыков чтения; совершенствование навыков устной речи.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7368F" w:rsidRPr="002C0805" w:rsidRDefault="00971DD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Зеленый сад.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чтения; активизация материала по теме «Степени сравнения прилагательных»; тренировка навыков устной речи по теме «Город и село».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Среда обитания животных.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 по теме «Среда обитания животных»; ознакомление с новым материалом по теме «Степени сравнения прилагательных»; совершенствование навыков чтения и устной речи.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 Мир моих увлечений.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Рассказы о животных.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устной речи по теме «Животные»; развитие навыков аудирования; совершенствование навыков чтения.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, аудирования, устной речи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gridSpan w:val="2"/>
          </w:tcPr>
          <w:p w:rsidR="00D7368F" w:rsidRPr="002C0805" w:rsidRDefault="00D7368F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  <w:p w:rsidR="00D7368F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№3.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B36A5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Being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country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city</w:t>
            </w:r>
            <w:r w:rsidR="005B36A5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7368F" w:rsidRPr="002C0805" w:rsidRDefault="00D70901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№3</w:t>
            </w:r>
          </w:p>
        </w:tc>
      </w:tr>
      <w:tr w:rsidR="00882892" w:rsidRPr="002C0805" w:rsidTr="001C7099">
        <w:tc>
          <w:tcPr>
            <w:tcW w:w="15817" w:type="dxa"/>
            <w:gridSpan w:val="6"/>
          </w:tcPr>
          <w:p w:rsidR="00882892" w:rsidRPr="002C0805" w:rsidRDefault="00882892" w:rsidP="00882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4. Telling stories  (10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5" w:type="dxa"/>
            <w:gridSpan w:val="2"/>
          </w:tcPr>
          <w:p w:rsidR="00D7368F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Мир моих увлечений. Страна изучаемого языка и родная страна. </w:t>
            </w:r>
          </w:p>
          <w:p w:rsidR="00D7368F" w:rsidRPr="002C0805" w:rsidRDefault="005B19FA" w:rsidP="00B10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Простое прошедшее время.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в устной речи материала по теме «Простое прошедшее время»; формирование лексических навыков по теме «Правильные и неправильные глаголы»; активизация навыков чтения и произношения.</w:t>
            </w: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971DD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письменной речи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2"/>
          </w:tcPr>
          <w:p w:rsidR="00D7368F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Мир моих увлечений. 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Забавные истории.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материала по теме «Простое прошедшее время» в устной и письменной речи; обучение монологической речи для описания действий в прошлом; тренировка навыков произношения.</w:t>
            </w:r>
          </w:p>
        </w:tc>
        <w:tc>
          <w:tcPr>
            <w:tcW w:w="1276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971DD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письменной 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речи. 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68F" w:rsidRPr="002C0805" w:rsidTr="00D7368F">
        <w:tc>
          <w:tcPr>
            <w:tcW w:w="993" w:type="dxa"/>
          </w:tcPr>
          <w:p w:rsidR="00D7368F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gridSpan w:val="2"/>
          </w:tcPr>
          <w:p w:rsidR="00D7368F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D7368F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Мир моих увлечений. </w:t>
            </w:r>
          </w:p>
          <w:p w:rsidR="00D7368F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Слова – спутники прошедшего времени.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первичное закрепление материала по теме «Простое прошедшее время»; ознакомление с формами глагола </w:t>
            </w:r>
            <w:r w:rsidR="005D634C" w:rsidRPr="002C0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="005D634C" w:rsidRPr="002C0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="005D634C" w:rsidRPr="002C0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прошедшем времени; активизация навыков аудирования и произношения.</w:t>
            </w:r>
          </w:p>
        </w:tc>
        <w:tc>
          <w:tcPr>
            <w:tcW w:w="1276" w:type="dxa"/>
          </w:tcPr>
          <w:p w:rsidR="00D7368F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368F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D7368F" w:rsidRPr="002C0805" w:rsidRDefault="00D7368F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892" w:rsidRPr="002C0805" w:rsidTr="00D7368F">
        <w:tc>
          <w:tcPr>
            <w:tcW w:w="993" w:type="dxa"/>
          </w:tcPr>
          <w:p w:rsidR="00882892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92A83" w:rsidRPr="002C0805">
              <w:t xml:space="preserve">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882892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в прошедшем времени.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материала по теме «Вопросительные и отрицательные предложения в простом прошедшем времени»; развитие лексических навыков по теме «Неправильные глаголы»; активизация произносительных навыков и навыков чтения.</w:t>
            </w:r>
          </w:p>
        </w:tc>
        <w:tc>
          <w:tcPr>
            <w:tcW w:w="1276" w:type="dxa"/>
          </w:tcPr>
          <w:p w:rsidR="00882892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82892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882892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892" w:rsidRPr="002C0805" w:rsidTr="00D7368F">
        <w:tc>
          <w:tcPr>
            <w:tcW w:w="993" w:type="dxa"/>
          </w:tcPr>
          <w:p w:rsidR="00882892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D736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  <w:r w:rsidR="00492A83" w:rsidRPr="002C0805">
              <w:t xml:space="preserve">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882892" w:rsidRPr="002C0805" w:rsidRDefault="005B19FA" w:rsidP="00D73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 о волке и овечке.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материала по теме «Неправильные глаголы»; совершенствование навыков изучающего чтения; активизация навыков устной речи.</w:t>
            </w:r>
          </w:p>
        </w:tc>
        <w:tc>
          <w:tcPr>
            <w:tcW w:w="1276" w:type="dxa"/>
          </w:tcPr>
          <w:p w:rsidR="00882892" w:rsidRPr="002C0805" w:rsidRDefault="004B7433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82892" w:rsidRPr="002C0805" w:rsidRDefault="004632B0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882892" w:rsidRPr="002C0805" w:rsidRDefault="00882892" w:rsidP="00D736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5" w:type="dxa"/>
            <w:gridSpan w:val="2"/>
          </w:tcPr>
          <w:p w:rsidR="005B19FA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5B19FA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№4.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Telling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34C"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stories</w:t>
            </w:r>
            <w:r w:rsidR="005D634C"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D70901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№4.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5" w:type="dxa"/>
            <w:gridSpan w:val="2"/>
          </w:tcPr>
          <w:p w:rsidR="005B19FA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5B19FA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№2.</w:t>
            </w:r>
            <w:r w:rsidR="005D634C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D70901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5" w:type="dxa"/>
            <w:gridSpan w:val="2"/>
          </w:tcPr>
          <w:p w:rsidR="005B19FA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5B19FA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Проектная работа №2.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навыков по изученным темам, совершенствование навыков монологической речи; обучение выполнению проектных заданий.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D70901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№2.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Цветик-семицветик.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устной речи по изученным темам; активизация лексических и фонетических навыков; повторение различных моделей предложений в прошедшем времени.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5B19FA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крестики-нолики.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изученным темам; активизация лексико-грамматических навыков и навыков письма; тренировка монологической и диалогической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Практика письменной речи.  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9FA" w:rsidRPr="00005A1C" w:rsidTr="00D7368F">
        <w:tc>
          <w:tcPr>
            <w:tcW w:w="15817" w:type="dxa"/>
            <w:gridSpan w:val="6"/>
          </w:tcPr>
          <w:p w:rsidR="005B19FA" w:rsidRPr="002C0805" w:rsidRDefault="005B19FA" w:rsidP="00DA4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5. Having a good time</w:t>
            </w:r>
            <w:r w:rsidR="00DA43D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with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A43D4"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your family 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(11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5" w:type="dxa"/>
            <w:gridSpan w:val="2"/>
          </w:tcPr>
          <w:p w:rsidR="005B19FA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5B19FA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  <w:r w:rsidR="00492A83" w:rsidRPr="002C0805">
              <w:t xml:space="preserve">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Семья девочки Мэг.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«Семья»; активизация навыков монологической речи и аудирования; закрепление навыков письма и чтения.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письменной </w:t>
            </w:r>
            <w:r w:rsidR="004376EF"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речи, аудирования 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Краткие формы вспомогательных глаголов.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 «Краткие формы вспомогательных глаголов»; тренировка лексических навыков по теме «Семья»; активизация навыков устной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5B19FA" w:rsidRPr="002C0805" w:rsidRDefault="00213AE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«Семья»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  <w:r w:rsidR="00492A83" w:rsidRPr="002C0805">
              <w:t xml:space="preserve">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Семья Уилсон.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устной речи и грамматических навыков; развитие навыков аудирования; совершенствование навыков чтения.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38.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Домашние обязанности.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«Домашние </w:t>
            </w:r>
            <w:r w:rsidR="00213AE0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обязанности» и ее первичное закрепление в речи; развитие навыков чтения и грамматики</w:t>
            </w:r>
            <w:r w:rsidR="0012571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закрепление навыков устной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Диалоги о домашних делах.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71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речи; совершенствование навыков аудирования; закрепление навыков устной речи по теме «Домашние обязанности».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12571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«Домашние обязанности»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  <w:r w:rsidR="00492A83" w:rsidRPr="002C0805">
              <w:t xml:space="preserve">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Ленивая Джейн.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25719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чтения и аудирования; активизация навыков устной речи; тренировка лексических и грамматических навыков.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аудирования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Учимся называть время.</w:t>
            </w:r>
            <w:r w:rsidR="000B6CFD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B6CFD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новой лексики; развитие навыков диалогической речи и аудирования.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Рассказ о птичке и кошке.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A43D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чтения; развитие грамматических навыков; активизация навыков аудирования и устной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поведения в гостях.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A43D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аудирования и диалогической речи; тренировка навыков чтения и произносительных навыков.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аудирования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44.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Проверяем местоимения.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A43D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материала по теме «Местоимения»; активизация навыков устной речи; тренировка лексических и грамматических навыков.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DA4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№5.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A43D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«Having a good time with your family»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D70901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№5.</w:t>
            </w:r>
          </w:p>
        </w:tc>
      </w:tr>
      <w:tr w:rsidR="005B19FA" w:rsidRPr="00005A1C" w:rsidTr="001C7099">
        <w:tc>
          <w:tcPr>
            <w:tcW w:w="15817" w:type="dxa"/>
            <w:gridSpan w:val="6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6. Shopping for everything  (9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Различные предметы одежды.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A43D4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новой лексикой по теме «Одежда» и первичное ее закрепление; формирование навыков диалогической речи по теме «Посещение магазина»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совершенствование навыков чтения.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Новая одежда слоненка.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изучающего чтения; совершенствование навыков диалогической речи; активизация лексических навыков по теме «Одежда».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5B19FA" w:rsidRPr="002C0805" w:rsidRDefault="00045BFF" w:rsidP="0004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«Одежда»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48.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Одежда для разной погоды.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устной речи по теме «Одежда»; тренировка лексических навыков по теме «Одежда»; 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навыков чтения и произношения. 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Счастливый слоненок.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 по теме «Вопросительные предложения»; развитие навыков перевода; активизация лексических навыков и навыков устной речи по теме «Одежда».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Продукты.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«Продукты» и ее закрепление в речи; развитие навыков устной речи и аудирования. 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аудирования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Неопределенные местоимения.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45BFF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материала по теме «Неопределенные местоимения»; тренировка навыков устной речи и грамматических навыков; активизация аудитивных навыков и навыков чтения.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</w:tcPr>
          <w:p w:rsidR="005B19FA" w:rsidRPr="002C0805" w:rsidRDefault="00045BFF" w:rsidP="00045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по теме «Продукты»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№6.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«Shopping for everything»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855B7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№6.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№3.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855B7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№3.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Проектная работа №3.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навыков по изученным темам, совершенствование навыков монологической речи; обучение выполнению проектных заданий.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855B7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№3.</w:t>
            </w:r>
          </w:p>
        </w:tc>
      </w:tr>
      <w:tr w:rsidR="005B19FA" w:rsidRPr="00005A1C" w:rsidTr="001C7099">
        <w:tc>
          <w:tcPr>
            <w:tcW w:w="15817" w:type="dxa"/>
            <w:gridSpan w:val="6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7. School is fun  (15 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2C08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Правила поведения в школе.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новой лексикой по теме «Школа»; совершенствование навыков устной речи; активизация материала по теме «Модальный глагол </w:t>
            </w:r>
            <w:r w:rsidR="0088522A" w:rsidRPr="002C0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Буратино в гостях у ребят.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и грамматических навыков по теме «Школа»; активизация навыков устной речи по теме «Школа».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5B19FA" w:rsidRPr="002C0805" w:rsidRDefault="0088522A" w:rsidP="008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диктант Лексический диктант по теме «Школа»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57.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Школьные принадлежности.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8522A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новой лексикой по теме «Школьные принадлежности» и первичное закрепление; активизация навыков чтения и произношения; закрепление навыков диалогической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предметы.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7335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 «Школьные предметы» и </w:t>
            </w:r>
            <w:r w:rsidR="0067335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закрепление в речи; активизация навыков устной речи, чтения и диалогической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88522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Лексический диктант по теме «Школьные </w:t>
            </w: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принадлежности»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DA2459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Указательные местоимения.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7335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 указательными местоимениями; активизация навыков устной речи и грамматики; тренировка навыков чтения и аудирования.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навыков аудирования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Мой любимый учебный предмет.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7335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 и монологической речи; развитие навыков чтения.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Сказка о короле и мышах.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7335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чтения; тренировка орфографических навыков; закрепление навыков устной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62.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проблемы короля.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7335E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чтения;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устной речи; тренировка лексических и грамматических навыков.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4632B0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DA2459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Учимся заполнять анкету.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 (заполнение анкеты) и монологической речи; активизация навыков чтения и диалогической речи.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письменной речи.  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№7.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орфографических, лексических и грамматических навыков по разделу «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B19FA" w:rsidRPr="002C0805" w:rsidRDefault="004B743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855B7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№7.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65-66.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№4.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навыков, навыков аудирования, чтения, письменной и устной речи.</w:t>
            </w:r>
          </w:p>
        </w:tc>
        <w:tc>
          <w:tcPr>
            <w:tcW w:w="1276" w:type="dxa"/>
          </w:tcPr>
          <w:p w:rsidR="005B19FA" w:rsidRPr="002C0805" w:rsidRDefault="00535D4C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</w:tcPr>
          <w:p w:rsidR="005B19FA" w:rsidRPr="002C0805" w:rsidRDefault="00855B7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Контрольная работа №4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5" w:type="dxa"/>
            <w:gridSpan w:val="2"/>
          </w:tcPr>
          <w:p w:rsidR="004B743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Проектная работа №4.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навыков по изученным темам, совершенствование навыков монологической речи; обучение выполнению проектных заданий.</w:t>
            </w:r>
          </w:p>
        </w:tc>
        <w:tc>
          <w:tcPr>
            <w:tcW w:w="1276" w:type="dxa"/>
          </w:tcPr>
          <w:p w:rsidR="005B19FA" w:rsidRPr="002C0805" w:rsidRDefault="00535D4C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B19FA" w:rsidRPr="002C0805" w:rsidRDefault="00855B79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№4</w:t>
            </w:r>
          </w:p>
        </w:tc>
      </w:tr>
      <w:tr w:rsidR="005B19FA" w:rsidRPr="002C0805" w:rsidTr="00D7368F">
        <w:tc>
          <w:tcPr>
            <w:tcW w:w="993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gridSpan w:val="2"/>
          </w:tcPr>
          <w:p w:rsidR="00492A83" w:rsidRPr="002C0805" w:rsidRDefault="004B7433" w:rsidP="005B1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68. </w:t>
            </w:r>
            <w:r w:rsidR="00492A83" w:rsidRPr="002C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</w:p>
          <w:p w:rsidR="005B19FA" w:rsidRPr="002C0805" w:rsidRDefault="00DA2459" w:rsidP="005B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КВН.</w:t>
            </w:r>
            <w:r w:rsidR="004B7433" w:rsidRPr="002C0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по разделу «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</w:t>
            </w:r>
            <w:r w:rsidR="00D70901" w:rsidRPr="002C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активизация орфографических навыков и навыков устной речи.</w:t>
            </w:r>
          </w:p>
        </w:tc>
        <w:tc>
          <w:tcPr>
            <w:tcW w:w="1276" w:type="dxa"/>
          </w:tcPr>
          <w:p w:rsidR="005B19FA" w:rsidRPr="002C0805" w:rsidRDefault="00535D4C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9FA" w:rsidRPr="002C0805" w:rsidRDefault="00971DD3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80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2491" w:type="dxa"/>
          </w:tcPr>
          <w:p w:rsidR="005B19FA" w:rsidRPr="002C0805" w:rsidRDefault="005B19FA" w:rsidP="005B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368F" w:rsidRPr="002C0805" w:rsidRDefault="00D7368F" w:rsidP="005D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8F" w:rsidRPr="002C0805" w:rsidRDefault="00D7368F" w:rsidP="005D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77" w:rsidRPr="002C0805" w:rsidRDefault="005D5377" w:rsidP="00D7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5377" w:rsidRPr="002C0805" w:rsidSect="004376E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1C" w:rsidRDefault="00005A1C" w:rsidP="007D20FF">
      <w:pPr>
        <w:spacing w:after="0" w:line="240" w:lineRule="auto"/>
      </w:pPr>
      <w:r>
        <w:separator/>
      </w:r>
    </w:p>
  </w:endnote>
  <w:endnote w:type="continuationSeparator" w:id="0">
    <w:p w:rsidR="00005A1C" w:rsidRDefault="00005A1C" w:rsidP="007D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1C" w:rsidRDefault="00005A1C" w:rsidP="007D20FF">
      <w:pPr>
        <w:spacing w:after="0" w:line="240" w:lineRule="auto"/>
      </w:pPr>
      <w:r>
        <w:separator/>
      </w:r>
    </w:p>
  </w:footnote>
  <w:footnote w:type="continuationSeparator" w:id="0">
    <w:p w:rsidR="00005A1C" w:rsidRDefault="00005A1C" w:rsidP="007D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34AB6"/>
    <w:multiLevelType w:val="hybridMultilevel"/>
    <w:tmpl w:val="9318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65FF9"/>
    <w:multiLevelType w:val="hybridMultilevel"/>
    <w:tmpl w:val="4F74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1961F2"/>
    <w:multiLevelType w:val="hybridMultilevel"/>
    <w:tmpl w:val="ABCE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159"/>
    <w:multiLevelType w:val="hybridMultilevel"/>
    <w:tmpl w:val="D946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4D2D"/>
    <w:multiLevelType w:val="multilevel"/>
    <w:tmpl w:val="111EF58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2749E"/>
    <w:multiLevelType w:val="hybridMultilevel"/>
    <w:tmpl w:val="2C2A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131B5"/>
    <w:multiLevelType w:val="hybridMultilevel"/>
    <w:tmpl w:val="0F7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07C0B"/>
    <w:multiLevelType w:val="hybridMultilevel"/>
    <w:tmpl w:val="137004D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3F3226"/>
    <w:multiLevelType w:val="hybridMultilevel"/>
    <w:tmpl w:val="B1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E06876"/>
    <w:multiLevelType w:val="hybridMultilevel"/>
    <w:tmpl w:val="C3E602C8"/>
    <w:lvl w:ilvl="0" w:tplc="FFBA19B0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3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147BD"/>
    <w:multiLevelType w:val="hybridMultilevel"/>
    <w:tmpl w:val="9D320D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1BA1F0C"/>
    <w:multiLevelType w:val="hybridMultilevel"/>
    <w:tmpl w:val="9A9CBB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CD093D"/>
    <w:multiLevelType w:val="hybridMultilevel"/>
    <w:tmpl w:val="8478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50997"/>
    <w:multiLevelType w:val="hybridMultilevel"/>
    <w:tmpl w:val="330A84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173FB"/>
    <w:multiLevelType w:val="hybridMultilevel"/>
    <w:tmpl w:val="00B6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C020D"/>
    <w:multiLevelType w:val="hybridMultilevel"/>
    <w:tmpl w:val="FEE4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6"/>
    <w:lvlOverride w:ilvl="0">
      <w:startOverride w:val="1"/>
    </w:lvlOverride>
  </w:num>
  <w:num w:numId="4">
    <w:abstractNumId w:val="41"/>
  </w:num>
  <w:num w:numId="5">
    <w:abstractNumId w:val="29"/>
  </w:num>
  <w:num w:numId="6">
    <w:abstractNumId w:val="37"/>
  </w:num>
  <w:num w:numId="7">
    <w:abstractNumId w:val="22"/>
  </w:num>
  <w:num w:numId="8">
    <w:abstractNumId w:val="16"/>
  </w:num>
  <w:num w:numId="9">
    <w:abstractNumId w:val="30"/>
  </w:num>
  <w:num w:numId="10">
    <w:abstractNumId w:val="15"/>
  </w:num>
  <w:num w:numId="11">
    <w:abstractNumId w:val="33"/>
  </w:num>
  <w:num w:numId="12">
    <w:abstractNumId w:val="42"/>
  </w:num>
  <w:num w:numId="13">
    <w:abstractNumId w:val="23"/>
  </w:num>
  <w:num w:numId="14">
    <w:abstractNumId w:val="18"/>
  </w:num>
  <w:num w:numId="15">
    <w:abstractNumId w:val="14"/>
  </w:num>
  <w:num w:numId="16">
    <w:abstractNumId w:val="4"/>
  </w:num>
  <w:num w:numId="17">
    <w:abstractNumId w:val="38"/>
  </w:num>
  <w:num w:numId="18">
    <w:abstractNumId w:val="43"/>
  </w:num>
  <w:num w:numId="19">
    <w:abstractNumId w:val="2"/>
  </w:num>
  <w:num w:numId="20">
    <w:abstractNumId w:val="36"/>
  </w:num>
  <w:num w:numId="21">
    <w:abstractNumId w:val="28"/>
  </w:num>
  <w:num w:numId="22">
    <w:abstractNumId w:val="39"/>
  </w:num>
  <w:num w:numId="23">
    <w:abstractNumId w:val="25"/>
  </w:num>
  <w:num w:numId="24">
    <w:abstractNumId w:val="31"/>
  </w:num>
  <w:num w:numId="25">
    <w:abstractNumId w:val="20"/>
  </w:num>
  <w:num w:numId="26">
    <w:abstractNumId w:val="45"/>
  </w:num>
  <w:num w:numId="27">
    <w:abstractNumId w:val="0"/>
  </w:num>
  <w:num w:numId="28">
    <w:abstractNumId w:val="5"/>
  </w:num>
  <w:num w:numId="29">
    <w:abstractNumId w:val="9"/>
  </w:num>
  <w:num w:numId="30">
    <w:abstractNumId w:val="12"/>
  </w:num>
  <w:num w:numId="31">
    <w:abstractNumId w:val="13"/>
  </w:num>
  <w:num w:numId="32">
    <w:abstractNumId w:val="21"/>
  </w:num>
  <w:num w:numId="33">
    <w:abstractNumId w:val="24"/>
  </w:num>
  <w:num w:numId="34">
    <w:abstractNumId w:val="19"/>
  </w:num>
  <w:num w:numId="35">
    <w:abstractNumId w:val="3"/>
  </w:num>
  <w:num w:numId="36">
    <w:abstractNumId w:val="40"/>
  </w:num>
  <w:num w:numId="37">
    <w:abstractNumId w:val="6"/>
  </w:num>
  <w:num w:numId="38">
    <w:abstractNumId w:val="47"/>
  </w:num>
  <w:num w:numId="39">
    <w:abstractNumId w:val="34"/>
  </w:num>
  <w:num w:numId="40">
    <w:abstractNumId w:val="35"/>
  </w:num>
  <w:num w:numId="41">
    <w:abstractNumId w:val="7"/>
  </w:num>
  <w:num w:numId="42">
    <w:abstractNumId w:val="10"/>
  </w:num>
  <w:num w:numId="43">
    <w:abstractNumId w:val="11"/>
  </w:num>
  <w:num w:numId="44">
    <w:abstractNumId w:val="44"/>
  </w:num>
  <w:num w:numId="45">
    <w:abstractNumId w:val="17"/>
  </w:num>
  <w:num w:numId="46">
    <w:abstractNumId w:val="1"/>
  </w:num>
  <w:num w:numId="47">
    <w:abstractNumId w:val="46"/>
  </w:num>
  <w:num w:numId="4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тева АВ">
    <w15:presenceInfo w15:providerId="None" w15:userId="Утева А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C"/>
    <w:rsid w:val="00005A1C"/>
    <w:rsid w:val="00010BE5"/>
    <w:rsid w:val="00045BFF"/>
    <w:rsid w:val="00071B54"/>
    <w:rsid w:val="000A750A"/>
    <w:rsid w:val="000B0DA0"/>
    <w:rsid w:val="000B6CFD"/>
    <w:rsid w:val="00100FF9"/>
    <w:rsid w:val="00114BC7"/>
    <w:rsid w:val="001179E1"/>
    <w:rsid w:val="00120004"/>
    <w:rsid w:val="00125719"/>
    <w:rsid w:val="00130BC3"/>
    <w:rsid w:val="001773D0"/>
    <w:rsid w:val="001A3704"/>
    <w:rsid w:val="001C6566"/>
    <w:rsid w:val="001C7099"/>
    <w:rsid w:val="001F268E"/>
    <w:rsid w:val="002077A6"/>
    <w:rsid w:val="00207ADF"/>
    <w:rsid w:val="00213AE0"/>
    <w:rsid w:val="00232E1E"/>
    <w:rsid w:val="00242579"/>
    <w:rsid w:val="00246C8C"/>
    <w:rsid w:val="0024759E"/>
    <w:rsid w:val="00255A57"/>
    <w:rsid w:val="00261FDE"/>
    <w:rsid w:val="00281252"/>
    <w:rsid w:val="00281C07"/>
    <w:rsid w:val="002A43F2"/>
    <w:rsid w:val="002C0805"/>
    <w:rsid w:val="002E4E8F"/>
    <w:rsid w:val="002F06B7"/>
    <w:rsid w:val="002F2227"/>
    <w:rsid w:val="0030619D"/>
    <w:rsid w:val="0033081C"/>
    <w:rsid w:val="0038219C"/>
    <w:rsid w:val="00396E7B"/>
    <w:rsid w:val="003972E3"/>
    <w:rsid w:val="003C21BF"/>
    <w:rsid w:val="003C4C18"/>
    <w:rsid w:val="00405429"/>
    <w:rsid w:val="004070F0"/>
    <w:rsid w:val="004228B5"/>
    <w:rsid w:val="004304CA"/>
    <w:rsid w:val="00430A54"/>
    <w:rsid w:val="004376EF"/>
    <w:rsid w:val="00452693"/>
    <w:rsid w:val="004540A5"/>
    <w:rsid w:val="004632B0"/>
    <w:rsid w:val="004653EF"/>
    <w:rsid w:val="00487043"/>
    <w:rsid w:val="00492A83"/>
    <w:rsid w:val="00495286"/>
    <w:rsid w:val="004A2298"/>
    <w:rsid w:val="004B7433"/>
    <w:rsid w:val="004C5F21"/>
    <w:rsid w:val="004E228E"/>
    <w:rsid w:val="004F6625"/>
    <w:rsid w:val="004F6AE7"/>
    <w:rsid w:val="004F6BD0"/>
    <w:rsid w:val="00520BB8"/>
    <w:rsid w:val="00533833"/>
    <w:rsid w:val="00535D4C"/>
    <w:rsid w:val="005756B0"/>
    <w:rsid w:val="00596391"/>
    <w:rsid w:val="005A223D"/>
    <w:rsid w:val="005B19FA"/>
    <w:rsid w:val="005B36A5"/>
    <w:rsid w:val="005B6353"/>
    <w:rsid w:val="005D5377"/>
    <w:rsid w:val="005D634C"/>
    <w:rsid w:val="005E293A"/>
    <w:rsid w:val="0061221B"/>
    <w:rsid w:val="006135BE"/>
    <w:rsid w:val="00645217"/>
    <w:rsid w:val="0065641C"/>
    <w:rsid w:val="006572D8"/>
    <w:rsid w:val="00667F08"/>
    <w:rsid w:val="0067335E"/>
    <w:rsid w:val="006B10F2"/>
    <w:rsid w:val="006C5086"/>
    <w:rsid w:val="006E0103"/>
    <w:rsid w:val="006E34B2"/>
    <w:rsid w:val="006F0591"/>
    <w:rsid w:val="00716B5C"/>
    <w:rsid w:val="007219F1"/>
    <w:rsid w:val="007925D3"/>
    <w:rsid w:val="007A4D65"/>
    <w:rsid w:val="007B6CE5"/>
    <w:rsid w:val="007C57EF"/>
    <w:rsid w:val="007D20FF"/>
    <w:rsid w:val="007E0C29"/>
    <w:rsid w:val="00817475"/>
    <w:rsid w:val="00826A32"/>
    <w:rsid w:val="008351F9"/>
    <w:rsid w:val="008537E9"/>
    <w:rsid w:val="00855B79"/>
    <w:rsid w:val="00867692"/>
    <w:rsid w:val="00882892"/>
    <w:rsid w:val="00885077"/>
    <w:rsid w:val="0088522A"/>
    <w:rsid w:val="0089455E"/>
    <w:rsid w:val="00894C1F"/>
    <w:rsid w:val="00896FF5"/>
    <w:rsid w:val="008A1BFE"/>
    <w:rsid w:val="008E38F7"/>
    <w:rsid w:val="008E74E4"/>
    <w:rsid w:val="008F18BC"/>
    <w:rsid w:val="008F1A23"/>
    <w:rsid w:val="008F4B7D"/>
    <w:rsid w:val="00900327"/>
    <w:rsid w:val="0090164B"/>
    <w:rsid w:val="0092510E"/>
    <w:rsid w:val="009531BC"/>
    <w:rsid w:val="00957BAF"/>
    <w:rsid w:val="009601B9"/>
    <w:rsid w:val="00971DD3"/>
    <w:rsid w:val="00983017"/>
    <w:rsid w:val="009B183A"/>
    <w:rsid w:val="009B2A84"/>
    <w:rsid w:val="009C6672"/>
    <w:rsid w:val="009C6843"/>
    <w:rsid w:val="00A0723C"/>
    <w:rsid w:val="00A22B69"/>
    <w:rsid w:val="00A22F47"/>
    <w:rsid w:val="00AA2436"/>
    <w:rsid w:val="00AC3F90"/>
    <w:rsid w:val="00AD5173"/>
    <w:rsid w:val="00AE36C8"/>
    <w:rsid w:val="00AF79AD"/>
    <w:rsid w:val="00B00204"/>
    <w:rsid w:val="00B0219B"/>
    <w:rsid w:val="00B103B9"/>
    <w:rsid w:val="00B11172"/>
    <w:rsid w:val="00B24AD0"/>
    <w:rsid w:val="00B46738"/>
    <w:rsid w:val="00B5766C"/>
    <w:rsid w:val="00B67ACB"/>
    <w:rsid w:val="00BE027B"/>
    <w:rsid w:val="00BE1C8E"/>
    <w:rsid w:val="00BE5D5D"/>
    <w:rsid w:val="00BF3D5B"/>
    <w:rsid w:val="00C36407"/>
    <w:rsid w:val="00C46967"/>
    <w:rsid w:val="00C82B8C"/>
    <w:rsid w:val="00CA0CA8"/>
    <w:rsid w:val="00CB5F27"/>
    <w:rsid w:val="00CC1712"/>
    <w:rsid w:val="00D03244"/>
    <w:rsid w:val="00D13AF1"/>
    <w:rsid w:val="00D324D5"/>
    <w:rsid w:val="00D46E40"/>
    <w:rsid w:val="00D70901"/>
    <w:rsid w:val="00D73631"/>
    <w:rsid w:val="00D7368F"/>
    <w:rsid w:val="00D753C6"/>
    <w:rsid w:val="00D87AD2"/>
    <w:rsid w:val="00DA2459"/>
    <w:rsid w:val="00DA43D4"/>
    <w:rsid w:val="00DB69EE"/>
    <w:rsid w:val="00E21736"/>
    <w:rsid w:val="00E50A14"/>
    <w:rsid w:val="00E9292E"/>
    <w:rsid w:val="00E95FE6"/>
    <w:rsid w:val="00EA7AF4"/>
    <w:rsid w:val="00EB339E"/>
    <w:rsid w:val="00EE7F23"/>
    <w:rsid w:val="00F3004F"/>
    <w:rsid w:val="00F4241D"/>
    <w:rsid w:val="00F6741B"/>
    <w:rsid w:val="00F74A73"/>
    <w:rsid w:val="00F869D4"/>
    <w:rsid w:val="00F956CB"/>
    <w:rsid w:val="00FB3368"/>
    <w:rsid w:val="00FF0469"/>
    <w:rsid w:val="00FF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CC61-8A8E-4115-B82C-AB2BB718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F47"/>
  </w:style>
  <w:style w:type="paragraph" w:styleId="3">
    <w:name w:val="heading 3"/>
    <w:aliases w:val="Обычный 2"/>
    <w:basedOn w:val="a0"/>
    <w:next w:val="a0"/>
    <w:link w:val="30"/>
    <w:qFormat/>
    <w:rsid w:val="007D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8F4B7D"/>
    <w:pPr>
      <w:ind w:left="720"/>
      <w:contextualSpacing/>
    </w:pPr>
  </w:style>
  <w:style w:type="table" w:styleId="a6">
    <w:name w:val="Table Grid"/>
    <w:basedOn w:val="a2"/>
    <w:uiPriority w:val="39"/>
    <w:rsid w:val="008F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7D20F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7D20F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D20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7D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7D2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D20FF"/>
  </w:style>
  <w:style w:type="paragraph" w:customStyle="1" w:styleId="a">
    <w:name w:val="НОМЕРА"/>
    <w:basedOn w:val="aa"/>
    <w:link w:val="ab"/>
    <w:uiPriority w:val="99"/>
    <w:qFormat/>
    <w:rsid w:val="007D20FF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7D20F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7D20FF"/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0"/>
    <w:next w:val="a0"/>
    <w:link w:val="ad"/>
    <w:qFormat/>
    <w:rsid w:val="007D20F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7D20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e">
    <w:name w:val="Основной"/>
    <w:basedOn w:val="a0"/>
    <w:link w:val="af"/>
    <w:rsid w:val="005338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0"/>
    <w:rsid w:val="0053383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Курсив"/>
    <w:basedOn w:val="ae"/>
    <w:rsid w:val="00533833"/>
    <w:rPr>
      <w:i/>
      <w:iCs/>
    </w:rPr>
  </w:style>
  <w:style w:type="character" w:customStyle="1" w:styleId="Zag11">
    <w:name w:val="Zag_11"/>
    <w:rsid w:val="00533833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533833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Знак"/>
    <w:link w:val="ae"/>
    <w:rsid w:val="0053383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0"/>
    <w:uiPriority w:val="99"/>
    <w:rsid w:val="005338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1">
    <w:name w:val="Подзаг"/>
    <w:basedOn w:val="ae"/>
    <w:rsid w:val="003972E3"/>
    <w:pPr>
      <w:spacing w:before="113" w:after="28"/>
      <w:jc w:val="center"/>
    </w:pPr>
    <w:rPr>
      <w:b/>
      <w:bCs/>
      <w:i/>
      <w:iCs/>
    </w:rPr>
  </w:style>
  <w:style w:type="character" w:customStyle="1" w:styleId="c2">
    <w:name w:val="c2"/>
    <w:basedOn w:val="a1"/>
    <w:rsid w:val="00C82B8C"/>
  </w:style>
  <w:style w:type="character" w:customStyle="1" w:styleId="c18">
    <w:name w:val="c18"/>
    <w:basedOn w:val="a1"/>
    <w:rsid w:val="00C82B8C"/>
  </w:style>
  <w:style w:type="character" w:customStyle="1" w:styleId="apple-converted-space">
    <w:name w:val="apple-converted-space"/>
    <w:basedOn w:val="a1"/>
    <w:rsid w:val="00071B54"/>
  </w:style>
  <w:style w:type="paragraph" w:customStyle="1" w:styleId="Standard">
    <w:name w:val="Standard"/>
    <w:rsid w:val="00114B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customStyle="1" w:styleId="71">
    <w:name w:val="Заголовок 71"/>
    <w:basedOn w:val="Standard"/>
    <w:next w:val="Standard"/>
    <w:rsid w:val="00114BC7"/>
    <w:pPr>
      <w:keepNext/>
      <w:outlineLvl w:val="6"/>
    </w:pPr>
    <w:rPr>
      <w:b w:val="0"/>
      <w:i/>
      <w:iCs/>
      <w:sz w:val="19"/>
      <w:lang w:val="en-US"/>
    </w:rPr>
  </w:style>
  <w:style w:type="paragraph" w:customStyle="1" w:styleId="61">
    <w:name w:val="Заголовок 61"/>
    <w:basedOn w:val="Standard"/>
    <w:next w:val="Standard"/>
    <w:rsid w:val="00A22F47"/>
    <w:pPr>
      <w:keepNext/>
      <w:outlineLvl w:val="5"/>
    </w:pPr>
    <w:rPr>
      <w:sz w:val="19"/>
      <w:u w:val="single"/>
      <w:lang w:val="en-US"/>
    </w:rPr>
  </w:style>
  <w:style w:type="paragraph" w:customStyle="1" w:styleId="31">
    <w:name w:val="Заголовок 31"/>
    <w:basedOn w:val="Standard"/>
    <w:next w:val="Standard"/>
    <w:rsid w:val="003C4C18"/>
    <w:pPr>
      <w:keepNext/>
      <w:outlineLvl w:val="2"/>
    </w:pPr>
    <w:rPr>
      <w:u w:val="single"/>
      <w:lang w:val="uk-UA"/>
    </w:rPr>
  </w:style>
  <w:style w:type="numbering" w:customStyle="1" w:styleId="WW8Num3">
    <w:name w:val="WW8Num3"/>
    <w:basedOn w:val="a3"/>
    <w:rsid w:val="003C4C18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8928-30A3-4874-A406-DA3C5C69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43</Pages>
  <Words>13189</Words>
  <Characters>75181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Ткачук</dc:creator>
  <cp:keywords/>
  <dc:description/>
  <cp:lastModifiedBy>Утева АВ</cp:lastModifiedBy>
  <cp:revision>9</cp:revision>
  <dcterms:created xsi:type="dcterms:W3CDTF">2018-11-01T09:14:00Z</dcterms:created>
  <dcterms:modified xsi:type="dcterms:W3CDTF">2018-11-02T10:49:00Z</dcterms:modified>
</cp:coreProperties>
</file>